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3D" w:rsidRDefault="00D901BF" w:rsidP="00D901BF">
      <w:pPr>
        <w:jc w:val="center"/>
        <w:rPr>
          <w:sz w:val="44"/>
          <w:szCs w:val="44"/>
          <w:lang w:val="en-US"/>
        </w:rPr>
      </w:pPr>
      <w:proofErr w:type="gramStart"/>
      <w:r>
        <w:rPr>
          <w:sz w:val="44"/>
          <w:szCs w:val="44"/>
          <w:lang w:val="en-US"/>
        </w:rPr>
        <w:t>The  list</w:t>
      </w:r>
      <w:proofErr w:type="gramEnd"/>
      <w:r>
        <w:rPr>
          <w:sz w:val="44"/>
          <w:szCs w:val="44"/>
          <w:lang w:val="en-US"/>
        </w:rPr>
        <w:t xml:space="preserve"> of books</w:t>
      </w:r>
    </w:p>
    <w:p w:rsidR="00D901BF" w:rsidRDefault="00D901BF" w:rsidP="00D901B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Kornhauser</w:t>
      </w:r>
      <w:proofErr w:type="spellEnd"/>
      <w:r>
        <w:rPr>
          <w:sz w:val="28"/>
          <w:szCs w:val="28"/>
          <w:lang w:val="en-US"/>
        </w:rPr>
        <w:t>, E    “ Marsden Hartley”</w:t>
      </w:r>
    </w:p>
    <w:p w:rsidR="00D901BF" w:rsidRDefault="00D901BF" w:rsidP="00D901B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Herrnson</w:t>
      </w:r>
      <w:proofErr w:type="spellEnd"/>
      <w:r>
        <w:rPr>
          <w:sz w:val="28"/>
          <w:szCs w:val="28"/>
          <w:lang w:val="en-US"/>
        </w:rPr>
        <w:t>, P. S     “ Guide to Political Campaigns in America</w:t>
      </w:r>
      <w:r w:rsidR="00852CAC">
        <w:rPr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 xml:space="preserve"> </w:t>
      </w:r>
    </w:p>
    <w:p w:rsidR="00D901BF" w:rsidRDefault="00D901BF" w:rsidP="00D901B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Kennedy, D. M    “ The Brief   American Pageant”</w:t>
      </w:r>
    </w:p>
    <w:p w:rsidR="00D901BF" w:rsidRDefault="00D901BF" w:rsidP="00D901B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The Disney Collection</w:t>
      </w:r>
    </w:p>
    <w:p w:rsidR="00D901BF" w:rsidRDefault="00B102A5" w:rsidP="00D901B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Bang,  M    “ My  light ”</w:t>
      </w:r>
    </w:p>
    <w:p w:rsidR="00B102A5" w:rsidRDefault="00B102A5" w:rsidP="00D901B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Images  from the world between</w:t>
      </w:r>
    </w:p>
    <w:p w:rsidR="00B102A5" w:rsidRDefault="00B102A5" w:rsidP="00D901B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Dyer, A  “ Mission to the Moon”</w:t>
      </w:r>
    </w:p>
    <w:p w:rsidR="00B102A5" w:rsidRDefault="00B102A5" w:rsidP="00D901B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Kerley</w:t>
      </w:r>
      <w:proofErr w:type="spellEnd"/>
      <w:r>
        <w:rPr>
          <w:sz w:val="28"/>
          <w:szCs w:val="28"/>
          <w:lang w:val="en-US"/>
        </w:rPr>
        <w:t>, B  “Walt Whitman”</w:t>
      </w:r>
    </w:p>
    <w:p w:rsidR="00B102A5" w:rsidRDefault="00B102A5" w:rsidP="00D901B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Macaulay, D   “Black  and White”</w:t>
      </w:r>
    </w:p>
    <w:p w:rsidR="00B102A5" w:rsidRDefault="007444A1" w:rsidP="00D901B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McPhail</w:t>
      </w:r>
      <w:proofErr w:type="spellEnd"/>
      <w:r>
        <w:rPr>
          <w:sz w:val="28"/>
          <w:szCs w:val="28"/>
          <w:lang w:val="en-US"/>
        </w:rPr>
        <w:t>, D    “Edward</w:t>
      </w:r>
      <w:r w:rsidR="00B102A5">
        <w:rPr>
          <w:sz w:val="28"/>
          <w:szCs w:val="28"/>
          <w:lang w:val="en-US"/>
        </w:rPr>
        <w:t xml:space="preserve"> and the </w:t>
      </w:r>
      <w:r w:rsidR="000D6532">
        <w:rPr>
          <w:sz w:val="28"/>
          <w:szCs w:val="28"/>
          <w:lang w:val="en-US"/>
        </w:rPr>
        <w:t>Pirates</w:t>
      </w:r>
      <w:r>
        <w:rPr>
          <w:sz w:val="28"/>
          <w:szCs w:val="28"/>
          <w:lang w:val="en-US"/>
        </w:rPr>
        <w:t>”</w:t>
      </w:r>
    </w:p>
    <w:p w:rsidR="000D6532" w:rsidRDefault="000D6532" w:rsidP="00D901B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I shook up the World   The incredible life of Muhammad Ali</w:t>
      </w:r>
    </w:p>
    <w:p w:rsidR="000D6532" w:rsidRDefault="003503C0" w:rsidP="00D901B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0D6532">
        <w:rPr>
          <w:sz w:val="28"/>
          <w:szCs w:val="28"/>
          <w:lang w:val="en-US"/>
        </w:rPr>
        <w:t xml:space="preserve"> Say, A   “Tea with Milk”</w:t>
      </w:r>
    </w:p>
    <w:p w:rsidR="003503C0" w:rsidRDefault="003503C0" w:rsidP="00D901B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Say, A    “Grandfathers Journey”</w:t>
      </w:r>
    </w:p>
    <w:p w:rsidR="003503C0" w:rsidRDefault="003503C0" w:rsidP="00D901B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Sidman</w:t>
      </w:r>
      <w:proofErr w:type="spellEnd"/>
      <w:r>
        <w:rPr>
          <w:sz w:val="28"/>
          <w:szCs w:val="28"/>
          <w:lang w:val="en-US"/>
        </w:rPr>
        <w:t xml:space="preserve">, J    </w:t>
      </w:r>
      <w:r w:rsidR="007444A1"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>Song of the Water Boatman</w:t>
      </w:r>
      <w:r w:rsidR="007444A1">
        <w:rPr>
          <w:sz w:val="28"/>
          <w:szCs w:val="28"/>
          <w:lang w:val="en-US"/>
        </w:rPr>
        <w:t>”</w:t>
      </w:r>
    </w:p>
    <w:p w:rsidR="003503C0" w:rsidRDefault="003503C0" w:rsidP="00D901B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Johnson, D. B   “ Henry Works</w:t>
      </w:r>
    </w:p>
    <w:p w:rsidR="003503C0" w:rsidRDefault="003503C0" w:rsidP="00D901B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Montgomery, S    Golden Moon Bear</w:t>
      </w:r>
    </w:p>
    <w:p w:rsidR="003503C0" w:rsidRDefault="003503C0" w:rsidP="00D901B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Montgomery, S   </w:t>
      </w:r>
      <w:r w:rsidR="007444A1">
        <w:rPr>
          <w:sz w:val="28"/>
          <w:szCs w:val="28"/>
          <w:lang w:val="en-US"/>
        </w:rPr>
        <w:t>“</w:t>
      </w:r>
      <w:proofErr w:type="spellStart"/>
      <w:r>
        <w:rPr>
          <w:sz w:val="28"/>
          <w:szCs w:val="28"/>
          <w:lang w:val="en-US"/>
        </w:rPr>
        <w:t>Encantado</w:t>
      </w:r>
      <w:proofErr w:type="spellEnd"/>
      <w:r>
        <w:rPr>
          <w:sz w:val="28"/>
          <w:szCs w:val="28"/>
          <w:lang w:val="en-US"/>
        </w:rPr>
        <w:t xml:space="preserve"> Pink Dolphin  of the Amazon</w:t>
      </w:r>
      <w:r w:rsidR="007444A1">
        <w:rPr>
          <w:sz w:val="28"/>
          <w:szCs w:val="28"/>
          <w:lang w:val="en-US"/>
        </w:rPr>
        <w:t>”</w:t>
      </w:r>
    </w:p>
    <w:p w:rsidR="003503C0" w:rsidRDefault="003503C0" w:rsidP="00D901B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Melmed</w:t>
      </w:r>
      <w:proofErr w:type="spellEnd"/>
      <w:r>
        <w:rPr>
          <w:sz w:val="28"/>
          <w:szCs w:val="28"/>
          <w:lang w:val="en-US"/>
        </w:rPr>
        <w:t>, L. K    “Capital!   Washington D. C   from A to Z”</w:t>
      </w:r>
    </w:p>
    <w:p w:rsidR="003503C0" w:rsidRDefault="003503C0" w:rsidP="00D901B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Warren, A      “Orphan train rider  one boys true story”</w:t>
      </w:r>
    </w:p>
    <w:p w:rsidR="003503C0" w:rsidRDefault="003503C0" w:rsidP="00D901B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Aderson</w:t>
      </w:r>
      <w:proofErr w:type="spellEnd"/>
      <w:r>
        <w:rPr>
          <w:sz w:val="28"/>
          <w:szCs w:val="28"/>
          <w:lang w:val="en-US"/>
        </w:rPr>
        <w:t xml:space="preserve">, L. H     “ Thank you </w:t>
      </w:r>
      <w:r w:rsidR="00306695">
        <w:rPr>
          <w:sz w:val="28"/>
          <w:szCs w:val="28"/>
          <w:lang w:val="en-US"/>
        </w:rPr>
        <w:t xml:space="preserve"> Sarah”</w:t>
      </w:r>
    </w:p>
    <w:p w:rsidR="00306695" w:rsidRDefault="00306695" w:rsidP="00D901B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Patent, D. H   “ When the Wolves returned” </w:t>
      </w:r>
    </w:p>
    <w:p w:rsidR="00306695" w:rsidRDefault="00306695" w:rsidP="00D901B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Toni Morrison Remember  </w:t>
      </w:r>
    </w:p>
    <w:p w:rsidR="00306695" w:rsidRDefault="00306695" w:rsidP="00D901B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Ian Graham   “ The best book of Spaceships”</w:t>
      </w:r>
    </w:p>
    <w:p w:rsidR="00306695" w:rsidRDefault="00306695" w:rsidP="00D901B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Henkes</w:t>
      </w:r>
      <w:proofErr w:type="spellEnd"/>
      <w:r>
        <w:rPr>
          <w:sz w:val="28"/>
          <w:szCs w:val="28"/>
          <w:lang w:val="en-US"/>
        </w:rPr>
        <w:t>, K  “Kittens first full Moon”</w:t>
      </w:r>
    </w:p>
    <w:p w:rsidR="00306695" w:rsidRDefault="00306695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Bartone</w:t>
      </w:r>
      <w:proofErr w:type="spellEnd"/>
      <w:r>
        <w:rPr>
          <w:sz w:val="28"/>
          <w:szCs w:val="28"/>
          <w:lang w:val="en-US"/>
        </w:rPr>
        <w:t xml:space="preserve"> E    </w:t>
      </w:r>
      <w:r w:rsidR="007444A1">
        <w:rPr>
          <w:sz w:val="28"/>
          <w:szCs w:val="28"/>
          <w:lang w:val="en-US"/>
        </w:rPr>
        <w:t>“</w:t>
      </w:r>
      <w:proofErr w:type="spellStart"/>
      <w:r>
        <w:rPr>
          <w:sz w:val="28"/>
          <w:szCs w:val="28"/>
          <w:lang w:val="en-US"/>
        </w:rPr>
        <w:t>Peppe</w:t>
      </w:r>
      <w:proofErr w:type="spellEnd"/>
      <w:r>
        <w:rPr>
          <w:sz w:val="28"/>
          <w:szCs w:val="28"/>
          <w:lang w:val="en-US"/>
        </w:rPr>
        <w:t xml:space="preserve"> the Lamplighter”</w:t>
      </w:r>
    </w:p>
    <w:p w:rsidR="00306695" w:rsidRDefault="00E25F6D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Nicklin</w:t>
      </w:r>
      <w:proofErr w:type="spellEnd"/>
      <w:r>
        <w:rPr>
          <w:sz w:val="28"/>
          <w:szCs w:val="28"/>
          <w:lang w:val="en-US"/>
        </w:rPr>
        <w:t>, F and L  “Face to face with Dolphins</w:t>
      </w:r>
      <w:r w:rsidR="007444A1">
        <w:rPr>
          <w:sz w:val="28"/>
          <w:szCs w:val="28"/>
          <w:lang w:val="en-US"/>
        </w:rPr>
        <w:t>”</w:t>
      </w:r>
    </w:p>
    <w:p w:rsidR="00E25F6D" w:rsidRDefault="004D53B1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E25F6D">
        <w:rPr>
          <w:sz w:val="28"/>
          <w:szCs w:val="28"/>
          <w:lang w:val="en-US"/>
        </w:rPr>
        <w:t xml:space="preserve">One small Step Celebrating the first men on the Moon </w:t>
      </w:r>
    </w:p>
    <w:p w:rsidR="00E25F6D" w:rsidRDefault="004D53B1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Gerstein, M  “ The man who walked between the towers</w:t>
      </w:r>
      <w:r w:rsidR="007444A1">
        <w:rPr>
          <w:sz w:val="28"/>
          <w:szCs w:val="28"/>
          <w:lang w:val="en-US"/>
        </w:rPr>
        <w:t>”</w:t>
      </w:r>
    </w:p>
    <w:p w:rsidR="004D53B1" w:rsidRDefault="004D53B1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Brown, D      “Odd Boy Out -  Young Albert Einstein”</w:t>
      </w:r>
    </w:p>
    <w:p w:rsidR="004D53B1" w:rsidRDefault="004D53B1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Kramer, S    “Hidden   Worlds”</w:t>
      </w:r>
    </w:p>
    <w:p w:rsidR="004D53B1" w:rsidRDefault="004D53B1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Christelow</w:t>
      </w:r>
      <w:proofErr w:type="spellEnd"/>
      <w:r>
        <w:rPr>
          <w:sz w:val="28"/>
          <w:szCs w:val="28"/>
          <w:lang w:val="en-US"/>
        </w:rPr>
        <w:t xml:space="preserve">, E </w:t>
      </w:r>
      <w:r w:rsidR="007444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“ What</w:t>
      </w:r>
      <w:proofErr w:type="gramEnd"/>
      <w:r>
        <w:rPr>
          <w:sz w:val="28"/>
          <w:szCs w:val="28"/>
          <w:lang w:val="en-US"/>
        </w:rPr>
        <w:t xml:space="preserve"> Do </w:t>
      </w:r>
      <w:proofErr w:type="spellStart"/>
      <w:r>
        <w:rPr>
          <w:sz w:val="28"/>
          <w:szCs w:val="28"/>
          <w:lang w:val="en-US"/>
        </w:rPr>
        <w:t>ILLustrators</w:t>
      </w:r>
      <w:proofErr w:type="spellEnd"/>
      <w:r>
        <w:rPr>
          <w:sz w:val="28"/>
          <w:szCs w:val="28"/>
          <w:lang w:val="en-US"/>
        </w:rPr>
        <w:t xml:space="preserve"> Do?</w:t>
      </w:r>
    </w:p>
    <w:p w:rsidR="004D53B1" w:rsidRDefault="004D53B1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Kerley</w:t>
      </w:r>
      <w:proofErr w:type="spellEnd"/>
      <w:r>
        <w:rPr>
          <w:sz w:val="28"/>
          <w:szCs w:val="28"/>
          <w:lang w:val="en-US"/>
        </w:rPr>
        <w:t xml:space="preserve">, B   </w:t>
      </w:r>
      <w:proofErr w:type="gramStart"/>
      <w:r>
        <w:rPr>
          <w:sz w:val="28"/>
          <w:szCs w:val="28"/>
          <w:lang w:val="en-US"/>
        </w:rPr>
        <w:t>“ What</w:t>
      </w:r>
      <w:proofErr w:type="gramEnd"/>
      <w:r>
        <w:rPr>
          <w:sz w:val="28"/>
          <w:szCs w:val="28"/>
          <w:lang w:val="en-US"/>
        </w:rPr>
        <w:t xml:space="preserve"> To Do About Alice?”</w:t>
      </w:r>
    </w:p>
    <w:p w:rsidR="004D53B1" w:rsidRDefault="004D53B1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Adult Programming  A Manual  for Libraries</w:t>
      </w:r>
    </w:p>
    <w:p w:rsidR="004D53B1" w:rsidRDefault="004D53B1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Ryan, P.M    “when Marian Sang”</w:t>
      </w:r>
    </w:p>
    <w:p w:rsidR="004D53B1" w:rsidRDefault="004D53B1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Henkes</w:t>
      </w:r>
      <w:proofErr w:type="spellEnd"/>
      <w:r>
        <w:rPr>
          <w:sz w:val="28"/>
          <w:szCs w:val="28"/>
          <w:lang w:val="en-US"/>
        </w:rPr>
        <w:t xml:space="preserve">, K    </w:t>
      </w:r>
      <w:r w:rsidR="0048148A">
        <w:rPr>
          <w:sz w:val="28"/>
          <w:szCs w:val="28"/>
          <w:lang w:val="en-US"/>
        </w:rPr>
        <w:t>“</w:t>
      </w:r>
      <w:r w:rsidR="007444A1">
        <w:rPr>
          <w:sz w:val="28"/>
          <w:szCs w:val="28"/>
          <w:lang w:val="en-US"/>
        </w:rPr>
        <w:t xml:space="preserve"> </w:t>
      </w:r>
      <w:proofErr w:type="spellStart"/>
      <w:r w:rsidR="007444A1">
        <w:rPr>
          <w:sz w:val="28"/>
          <w:szCs w:val="28"/>
          <w:lang w:val="en-US"/>
        </w:rPr>
        <w:t>Lillys</w:t>
      </w:r>
      <w:proofErr w:type="spellEnd"/>
      <w:r w:rsidR="007444A1">
        <w:rPr>
          <w:sz w:val="28"/>
          <w:szCs w:val="28"/>
          <w:lang w:val="en-US"/>
        </w:rPr>
        <w:t xml:space="preserve"> Purple Plastic</w:t>
      </w:r>
      <w:r>
        <w:rPr>
          <w:sz w:val="28"/>
          <w:szCs w:val="28"/>
          <w:lang w:val="en-US"/>
        </w:rPr>
        <w:t xml:space="preserve"> Purse</w:t>
      </w:r>
      <w:r w:rsidR="0048148A">
        <w:rPr>
          <w:sz w:val="28"/>
          <w:szCs w:val="28"/>
          <w:lang w:val="en-US"/>
        </w:rPr>
        <w:t>”</w:t>
      </w:r>
    </w:p>
    <w:p w:rsidR="0048148A" w:rsidRDefault="0048148A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Graham, J   “ Flicker Flash”</w:t>
      </w:r>
    </w:p>
    <w:p w:rsidR="0048148A" w:rsidRDefault="0048148A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Sayre, A    “Stars Beneath your bed”</w:t>
      </w:r>
    </w:p>
    <w:p w:rsidR="0048148A" w:rsidRDefault="0048148A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Johnson, D. B   Henry Hikes to Fitchburg</w:t>
      </w:r>
    </w:p>
    <w:p w:rsidR="0048148A" w:rsidRDefault="0048148A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Rumford, J    “ Seeker  of   Knowledge”</w:t>
      </w:r>
    </w:p>
    <w:p w:rsidR="0048148A" w:rsidRDefault="0048148A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Robertson, D   “Cultural </w:t>
      </w:r>
      <w:proofErr w:type="spellStart"/>
      <w:r>
        <w:rPr>
          <w:sz w:val="28"/>
          <w:szCs w:val="28"/>
          <w:lang w:val="en-US"/>
        </w:rPr>
        <w:t>Programmng</w:t>
      </w:r>
      <w:proofErr w:type="spellEnd"/>
      <w:r>
        <w:rPr>
          <w:sz w:val="28"/>
          <w:szCs w:val="28"/>
          <w:lang w:val="en-US"/>
        </w:rPr>
        <w:t xml:space="preserve"> for Libraries”</w:t>
      </w:r>
    </w:p>
    <w:p w:rsidR="0048148A" w:rsidRDefault="0048148A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Schanzeer</w:t>
      </w:r>
      <w:proofErr w:type="spellEnd"/>
      <w:r>
        <w:rPr>
          <w:sz w:val="28"/>
          <w:szCs w:val="28"/>
          <w:lang w:val="en-US"/>
        </w:rPr>
        <w:t>, R    “George vs. George”</w:t>
      </w:r>
    </w:p>
    <w:p w:rsidR="0048148A" w:rsidRDefault="0048148A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Schulam</w:t>
      </w:r>
      <w:proofErr w:type="spellEnd"/>
      <w:r>
        <w:rPr>
          <w:sz w:val="28"/>
          <w:szCs w:val="28"/>
          <w:lang w:val="en-US"/>
        </w:rPr>
        <w:t>, J  “Pale Male”</w:t>
      </w:r>
    </w:p>
    <w:p w:rsidR="0048148A" w:rsidRDefault="0048148A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Grimes, N   “ </w:t>
      </w:r>
      <w:proofErr w:type="spellStart"/>
      <w:r>
        <w:rPr>
          <w:sz w:val="28"/>
          <w:szCs w:val="28"/>
          <w:lang w:val="en-US"/>
        </w:rPr>
        <w:t>Talkin</w:t>
      </w:r>
      <w:proofErr w:type="spellEnd"/>
      <w:r w:rsidR="007444A1">
        <w:rPr>
          <w:sz w:val="28"/>
          <w:szCs w:val="28"/>
          <w:lang w:val="en-US"/>
        </w:rPr>
        <w:t>`</w:t>
      </w:r>
      <w:r>
        <w:rPr>
          <w:sz w:val="28"/>
          <w:szCs w:val="28"/>
          <w:lang w:val="en-US"/>
        </w:rPr>
        <w:t xml:space="preserve"> Abo</w:t>
      </w:r>
      <w:r w:rsidR="007E29CE">
        <w:rPr>
          <w:sz w:val="28"/>
          <w:szCs w:val="28"/>
          <w:lang w:val="en-US"/>
        </w:rPr>
        <w:t>u</w:t>
      </w:r>
      <w:r>
        <w:rPr>
          <w:sz w:val="28"/>
          <w:szCs w:val="28"/>
          <w:lang w:val="en-US"/>
        </w:rPr>
        <w:t>t Bessie</w:t>
      </w:r>
      <w:r w:rsidR="007444A1">
        <w:rPr>
          <w:sz w:val="28"/>
          <w:szCs w:val="28"/>
          <w:lang w:val="en-US"/>
        </w:rPr>
        <w:t>”</w:t>
      </w:r>
    </w:p>
    <w:p w:rsidR="007E29CE" w:rsidRDefault="007E29CE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Thurber, J  “Many  Moons”</w:t>
      </w:r>
    </w:p>
    <w:p w:rsidR="007E29CE" w:rsidRDefault="007E29CE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Old, W. C   “To fly” </w:t>
      </w:r>
    </w:p>
    <w:p w:rsidR="007E29CE" w:rsidRDefault="007E29CE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Guffey</w:t>
      </w:r>
      <w:proofErr w:type="spellEnd"/>
      <w:r>
        <w:rPr>
          <w:sz w:val="28"/>
          <w:szCs w:val="28"/>
          <w:lang w:val="en-US"/>
        </w:rPr>
        <w:t xml:space="preserve">, M. E and </w:t>
      </w:r>
      <w:proofErr w:type="spellStart"/>
      <w:r>
        <w:rPr>
          <w:sz w:val="28"/>
          <w:szCs w:val="28"/>
          <w:lang w:val="en-US"/>
        </w:rPr>
        <w:t>Seefer</w:t>
      </w:r>
      <w:proofErr w:type="spellEnd"/>
      <w:r>
        <w:rPr>
          <w:sz w:val="28"/>
          <w:szCs w:val="28"/>
          <w:lang w:val="en-US"/>
        </w:rPr>
        <w:t>, C. M    “Business  English”</w:t>
      </w:r>
    </w:p>
    <w:p w:rsidR="007E29CE" w:rsidRDefault="007E29CE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Andrede</w:t>
      </w:r>
      <w:proofErr w:type="spellEnd"/>
      <w:r>
        <w:rPr>
          <w:sz w:val="28"/>
          <w:szCs w:val="28"/>
          <w:lang w:val="en-US"/>
        </w:rPr>
        <w:t>, G    “Giraffes  can</w:t>
      </w:r>
      <w:r w:rsidR="007444A1">
        <w:rPr>
          <w:sz w:val="28"/>
          <w:szCs w:val="28"/>
          <w:lang w:val="en-US"/>
        </w:rPr>
        <w:t>`</w:t>
      </w:r>
      <w:r>
        <w:rPr>
          <w:sz w:val="28"/>
          <w:szCs w:val="28"/>
          <w:lang w:val="en-US"/>
        </w:rPr>
        <w:t>t Dance”</w:t>
      </w:r>
    </w:p>
    <w:p w:rsidR="007E29CE" w:rsidRDefault="007E29CE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Ryan, P   “Amelia and Eleanor go  for ride”</w:t>
      </w:r>
    </w:p>
    <w:p w:rsidR="007E29CE" w:rsidRDefault="007E29CE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Hall, D   “The Oxford Illustrated book of American Children</w:t>
      </w:r>
      <w:r w:rsidR="007444A1">
        <w:rPr>
          <w:sz w:val="28"/>
          <w:szCs w:val="28"/>
          <w:lang w:val="en-US"/>
        </w:rPr>
        <w:t>`</w:t>
      </w:r>
      <w:r>
        <w:rPr>
          <w:sz w:val="28"/>
          <w:szCs w:val="28"/>
          <w:lang w:val="en-US"/>
        </w:rPr>
        <w:t>s Poems</w:t>
      </w:r>
      <w:r w:rsidR="007444A1">
        <w:rPr>
          <w:sz w:val="28"/>
          <w:szCs w:val="28"/>
          <w:lang w:val="en-US"/>
        </w:rPr>
        <w:t>”</w:t>
      </w:r>
    </w:p>
    <w:p w:rsidR="00AB58F5" w:rsidRDefault="00AB58F5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Stanley, D    “Leonardo </w:t>
      </w:r>
      <w:proofErr w:type="spellStart"/>
      <w:r>
        <w:rPr>
          <w:sz w:val="28"/>
          <w:szCs w:val="28"/>
          <w:lang w:val="en-US"/>
        </w:rPr>
        <w:t>Davinci</w:t>
      </w:r>
      <w:proofErr w:type="spellEnd"/>
      <w:r>
        <w:rPr>
          <w:sz w:val="28"/>
          <w:szCs w:val="28"/>
          <w:lang w:val="en-US"/>
        </w:rPr>
        <w:t>”</w:t>
      </w:r>
    </w:p>
    <w:p w:rsidR="00AB58F5" w:rsidRDefault="00AB58F5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Newlen</w:t>
      </w:r>
      <w:proofErr w:type="spellEnd"/>
      <w:r>
        <w:rPr>
          <w:sz w:val="28"/>
          <w:szCs w:val="28"/>
          <w:lang w:val="en-US"/>
        </w:rPr>
        <w:t>, R. R   “Resume Writing and Interviewing Techniques that Work”</w:t>
      </w:r>
    </w:p>
    <w:p w:rsidR="00AB58F5" w:rsidRDefault="00AB58F5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Allsburg</w:t>
      </w:r>
      <w:proofErr w:type="spellEnd"/>
      <w:r>
        <w:rPr>
          <w:sz w:val="28"/>
          <w:szCs w:val="28"/>
          <w:lang w:val="en-US"/>
        </w:rPr>
        <w:t>, C.V    “</w:t>
      </w:r>
      <w:proofErr w:type="spellStart"/>
      <w:r>
        <w:rPr>
          <w:sz w:val="28"/>
          <w:szCs w:val="28"/>
          <w:lang w:val="en-US"/>
        </w:rPr>
        <w:t>Jumanji</w:t>
      </w:r>
      <w:proofErr w:type="spellEnd"/>
      <w:r>
        <w:rPr>
          <w:sz w:val="28"/>
          <w:szCs w:val="28"/>
          <w:lang w:val="en-US"/>
        </w:rPr>
        <w:t>”</w:t>
      </w:r>
    </w:p>
    <w:p w:rsidR="00AB58F5" w:rsidRDefault="00254D16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Dictionary of American slang</w:t>
      </w:r>
    </w:p>
    <w:p w:rsidR="00254D16" w:rsidRDefault="00254D16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Kelsey</w:t>
      </w:r>
      <w:proofErr w:type="gramStart"/>
      <w:r>
        <w:rPr>
          <w:sz w:val="28"/>
          <w:szCs w:val="28"/>
          <w:lang w:val="en-US"/>
        </w:rPr>
        <w:t>,D</w:t>
      </w:r>
      <w:proofErr w:type="spellEnd"/>
      <w:proofErr w:type="gramEnd"/>
      <w:r>
        <w:rPr>
          <w:sz w:val="28"/>
          <w:szCs w:val="28"/>
          <w:lang w:val="en-US"/>
        </w:rPr>
        <w:t xml:space="preserve">  Great meetings!</w:t>
      </w:r>
    </w:p>
    <w:p w:rsidR="00254D16" w:rsidRDefault="00254D16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Nardo,D</w:t>
      </w:r>
      <w:proofErr w:type="spellEnd"/>
      <w:r>
        <w:rPr>
          <w:sz w:val="28"/>
          <w:szCs w:val="28"/>
          <w:lang w:val="en-US"/>
        </w:rPr>
        <w:t xml:space="preserve">   “Biological Warfare” </w:t>
      </w:r>
    </w:p>
    <w:p w:rsidR="00254D16" w:rsidRDefault="00254D16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Swales, J.M   “ English in today</w:t>
      </w:r>
      <w:r w:rsidR="007444A1">
        <w:rPr>
          <w:sz w:val="28"/>
          <w:szCs w:val="28"/>
          <w:lang w:val="en-US"/>
        </w:rPr>
        <w:t>`</w:t>
      </w:r>
      <w:r>
        <w:rPr>
          <w:sz w:val="28"/>
          <w:szCs w:val="28"/>
          <w:lang w:val="en-US"/>
        </w:rPr>
        <w:t>s Research World</w:t>
      </w:r>
    </w:p>
    <w:p w:rsidR="00254D16" w:rsidRDefault="00254D16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Harper, D Telling time with Big Mama Cat</w:t>
      </w:r>
    </w:p>
    <w:p w:rsidR="00254D16" w:rsidRDefault="00254D16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Swenson, J  “writing Fitness</w:t>
      </w:r>
    </w:p>
    <w:p w:rsidR="00254D16" w:rsidRDefault="00254D16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Whitcomb, John and Claire  “ Real life at  the White House</w:t>
      </w:r>
    </w:p>
    <w:p w:rsidR="00254D16" w:rsidRDefault="00254D16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Miller, R. L  “ </w:t>
      </w:r>
      <w:proofErr w:type="spellStart"/>
      <w:r>
        <w:rPr>
          <w:sz w:val="28"/>
          <w:szCs w:val="28"/>
          <w:lang w:val="en-US"/>
        </w:rPr>
        <w:t>Wests</w:t>
      </w:r>
      <w:proofErr w:type="spellEnd"/>
      <w:r>
        <w:rPr>
          <w:sz w:val="28"/>
          <w:szCs w:val="28"/>
          <w:lang w:val="en-US"/>
        </w:rPr>
        <w:t xml:space="preserve"> American Government”</w:t>
      </w:r>
    </w:p>
    <w:p w:rsidR="00254D16" w:rsidRDefault="00254D16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Gale Encyclopedia of Everyday Law  </w:t>
      </w:r>
      <w:proofErr w:type="spellStart"/>
      <w:r>
        <w:rPr>
          <w:sz w:val="28"/>
          <w:szCs w:val="28"/>
          <w:lang w:val="en-US"/>
        </w:rPr>
        <w:t>Vol</w:t>
      </w:r>
      <w:proofErr w:type="spellEnd"/>
      <w:r>
        <w:rPr>
          <w:sz w:val="28"/>
          <w:szCs w:val="28"/>
          <w:lang w:val="en-US"/>
        </w:rPr>
        <w:t xml:space="preserve"> 1</w:t>
      </w:r>
    </w:p>
    <w:p w:rsidR="00254D16" w:rsidRDefault="00254D16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Gale Encyclopedia of Everyday Law   </w:t>
      </w:r>
      <w:proofErr w:type="spellStart"/>
      <w:r>
        <w:rPr>
          <w:sz w:val="28"/>
          <w:szCs w:val="28"/>
          <w:lang w:val="en-US"/>
        </w:rPr>
        <w:t>Vol</w:t>
      </w:r>
      <w:proofErr w:type="spellEnd"/>
      <w:r>
        <w:rPr>
          <w:sz w:val="28"/>
          <w:szCs w:val="28"/>
          <w:lang w:val="en-US"/>
        </w:rPr>
        <w:t xml:space="preserve"> 2</w:t>
      </w:r>
    </w:p>
    <w:p w:rsidR="00254D16" w:rsidRDefault="00254D16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Boyer, P “ The Oxford companion to United States History</w:t>
      </w:r>
    </w:p>
    <w:p w:rsidR="00254D16" w:rsidRDefault="00254D16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Cambridge Academic Content Dictionary</w:t>
      </w:r>
    </w:p>
    <w:p w:rsidR="00254D16" w:rsidRDefault="00254D16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Ross, A   </w:t>
      </w:r>
      <w:r w:rsidR="007444A1"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 xml:space="preserve"> No Respect</w:t>
      </w:r>
      <w:r w:rsidR="007444A1">
        <w:rPr>
          <w:sz w:val="28"/>
          <w:szCs w:val="28"/>
          <w:lang w:val="en-US"/>
        </w:rPr>
        <w:t>”</w:t>
      </w:r>
    </w:p>
    <w:p w:rsidR="00254D16" w:rsidRDefault="00254D16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Hoffman, A    </w:t>
      </w:r>
      <w:r w:rsidR="007444A1"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>Green Heart</w:t>
      </w:r>
      <w:r w:rsidR="007444A1">
        <w:rPr>
          <w:sz w:val="28"/>
          <w:szCs w:val="28"/>
          <w:lang w:val="en-US"/>
        </w:rPr>
        <w:t>”</w:t>
      </w:r>
    </w:p>
    <w:p w:rsidR="00254D16" w:rsidRDefault="0007703A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Carl </w:t>
      </w:r>
      <w:proofErr w:type="spellStart"/>
      <w:r>
        <w:rPr>
          <w:sz w:val="28"/>
          <w:szCs w:val="28"/>
          <w:lang w:val="en-US"/>
        </w:rPr>
        <w:t>Wiaasen</w:t>
      </w:r>
      <w:proofErr w:type="spellEnd"/>
      <w:r>
        <w:rPr>
          <w:sz w:val="28"/>
          <w:szCs w:val="28"/>
          <w:lang w:val="en-US"/>
        </w:rPr>
        <w:t xml:space="preserve"> Hoot</w:t>
      </w:r>
    </w:p>
    <w:p w:rsidR="0007703A" w:rsidRDefault="0007703A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Udall, S. L    “The Forgotten Fou</w:t>
      </w:r>
      <w:r w:rsidR="007444A1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>ders”</w:t>
      </w:r>
    </w:p>
    <w:p w:rsidR="0007703A" w:rsidRDefault="0007703A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Task-based Language Learning and Teaching</w:t>
      </w:r>
    </w:p>
    <w:p w:rsidR="0007703A" w:rsidRDefault="0007703A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Writers Express  A Handboo</w:t>
      </w:r>
      <w:r w:rsidR="007444A1">
        <w:rPr>
          <w:sz w:val="28"/>
          <w:szCs w:val="28"/>
          <w:lang w:val="en-US"/>
        </w:rPr>
        <w:t>k</w:t>
      </w:r>
      <w:r>
        <w:rPr>
          <w:sz w:val="28"/>
          <w:szCs w:val="28"/>
          <w:lang w:val="en-US"/>
        </w:rPr>
        <w:t xml:space="preserve"> for Young writers thin</w:t>
      </w:r>
      <w:r w:rsidR="007444A1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>ers and learners</w:t>
      </w:r>
    </w:p>
    <w:p w:rsidR="0007703A" w:rsidRDefault="0007703A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Walker,J</w:t>
      </w:r>
      <w:proofErr w:type="spellEnd"/>
      <w:r>
        <w:rPr>
          <w:sz w:val="28"/>
          <w:szCs w:val="28"/>
          <w:lang w:val="en-US"/>
        </w:rPr>
        <w:t xml:space="preserve">. E. K  </w:t>
      </w:r>
      <w:r w:rsidR="007444A1"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 xml:space="preserve"> The History of Black Business in America</w:t>
      </w:r>
      <w:r w:rsidR="007444A1">
        <w:rPr>
          <w:sz w:val="28"/>
          <w:szCs w:val="28"/>
          <w:lang w:val="en-US"/>
        </w:rPr>
        <w:t>”</w:t>
      </w:r>
    </w:p>
    <w:p w:rsidR="0007703A" w:rsidRDefault="0007703A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Heitmann</w:t>
      </w:r>
      <w:proofErr w:type="spellEnd"/>
      <w:r>
        <w:rPr>
          <w:sz w:val="28"/>
          <w:szCs w:val="28"/>
          <w:lang w:val="en-US"/>
        </w:rPr>
        <w:t xml:space="preserve">, J   </w:t>
      </w:r>
      <w:r w:rsidR="007444A1"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>The Automobile and American life</w:t>
      </w:r>
      <w:r w:rsidR="007444A1">
        <w:rPr>
          <w:sz w:val="28"/>
          <w:szCs w:val="28"/>
          <w:lang w:val="en-US"/>
        </w:rPr>
        <w:t>”</w:t>
      </w:r>
    </w:p>
    <w:p w:rsidR="0007703A" w:rsidRDefault="0007703A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Williams, P. W  “Americas Religions”</w:t>
      </w:r>
    </w:p>
    <w:p w:rsidR="0007703A" w:rsidRDefault="0007703A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Duerksen</w:t>
      </w:r>
      <w:proofErr w:type="spellEnd"/>
      <w:r>
        <w:rPr>
          <w:sz w:val="28"/>
          <w:szCs w:val="28"/>
          <w:lang w:val="en-US"/>
        </w:rPr>
        <w:t xml:space="preserve">, C and </w:t>
      </w:r>
      <w:proofErr w:type="spellStart"/>
      <w:r>
        <w:rPr>
          <w:sz w:val="28"/>
          <w:szCs w:val="28"/>
          <w:lang w:val="en-US"/>
        </w:rPr>
        <w:t>Snyder,C</w:t>
      </w:r>
      <w:proofErr w:type="spellEnd"/>
      <w:r>
        <w:rPr>
          <w:sz w:val="28"/>
          <w:szCs w:val="28"/>
          <w:lang w:val="en-US"/>
        </w:rPr>
        <w:t xml:space="preserve">   “Nature-Friendly Communities</w:t>
      </w:r>
      <w:r w:rsidR="00D01362">
        <w:rPr>
          <w:sz w:val="28"/>
          <w:szCs w:val="28"/>
          <w:lang w:val="en-US"/>
        </w:rPr>
        <w:t>”</w:t>
      </w:r>
    </w:p>
    <w:p w:rsidR="0007703A" w:rsidRDefault="0007703A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Emily </w:t>
      </w:r>
      <w:proofErr w:type="spellStart"/>
      <w:r>
        <w:rPr>
          <w:sz w:val="28"/>
          <w:szCs w:val="28"/>
          <w:lang w:val="en-US"/>
        </w:rPr>
        <w:t>Posts</w:t>
      </w:r>
      <w:proofErr w:type="spellEnd"/>
      <w:r w:rsidR="00D01362">
        <w:rPr>
          <w:sz w:val="28"/>
          <w:szCs w:val="28"/>
          <w:lang w:val="en-US"/>
        </w:rPr>
        <w:t xml:space="preserve">  “</w:t>
      </w:r>
      <w:r>
        <w:rPr>
          <w:sz w:val="28"/>
          <w:szCs w:val="28"/>
          <w:lang w:val="en-US"/>
        </w:rPr>
        <w:t xml:space="preserve"> Etiquette Manners for A new World</w:t>
      </w:r>
      <w:r w:rsidR="00D01362">
        <w:rPr>
          <w:sz w:val="28"/>
          <w:szCs w:val="28"/>
          <w:lang w:val="en-US"/>
        </w:rPr>
        <w:t>”</w:t>
      </w:r>
    </w:p>
    <w:p w:rsidR="0007703A" w:rsidRDefault="005817B8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Halpern</w:t>
      </w:r>
      <w:proofErr w:type="spellEnd"/>
      <w:r>
        <w:rPr>
          <w:sz w:val="28"/>
          <w:szCs w:val="28"/>
          <w:lang w:val="en-US"/>
        </w:rPr>
        <w:t xml:space="preserve">, D  </w:t>
      </w:r>
      <w:r w:rsidR="00D0136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“Plays in the one act”</w:t>
      </w:r>
    </w:p>
    <w:p w:rsidR="005817B8" w:rsidRDefault="005817B8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Students Dictionary of Amer</w:t>
      </w:r>
      <w:r w:rsidR="00D01362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 xml:space="preserve">can English </w:t>
      </w:r>
    </w:p>
    <w:p w:rsidR="005817B8" w:rsidRDefault="005817B8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Grammar in use  intermediate</w:t>
      </w:r>
    </w:p>
    <w:p w:rsidR="005817B8" w:rsidRDefault="005817B8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Woodson, J  “Miracles Boys”</w:t>
      </w:r>
    </w:p>
    <w:p w:rsidR="005817B8" w:rsidRDefault="005817B8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Sontag, S    “ In America”</w:t>
      </w:r>
    </w:p>
    <w:p w:rsidR="005817B8" w:rsidRDefault="005817B8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Smith, B    “ A tree  grows in Brooklyn “</w:t>
      </w:r>
    </w:p>
    <w:p w:rsidR="005817B8" w:rsidRDefault="005817B8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Rossi, J   “ The national Game”</w:t>
      </w:r>
    </w:p>
    <w:p w:rsidR="005817B8" w:rsidRPr="005817B8" w:rsidRDefault="005817B8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Tyler, A    “The  Accidental Tourist”</w:t>
      </w:r>
    </w:p>
    <w:p w:rsidR="005817B8" w:rsidRDefault="005817B8" w:rsidP="0030669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Ceruzzi</w:t>
      </w:r>
      <w:proofErr w:type="spellEnd"/>
      <w:r>
        <w:rPr>
          <w:sz w:val="28"/>
          <w:szCs w:val="28"/>
          <w:lang w:val="en-US"/>
        </w:rPr>
        <w:t>, P   “ A history of Modern Computing”</w:t>
      </w:r>
    </w:p>
    <w:p w:rsidR="005817B8" w:rsidRDefault="005817B8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The Cambridge History of American Literature</w:t>
      </w:r>
    </w:p>
    <w:p w:rsidR="005817B8" w:rsidRDefault="005817B8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Roark, J  “The American promise”</w:t>
      </w:r>
    </w:p>
    <w:p w:rsidR="005817B8" w:rsidRDefault="005817B8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The  Autobiography of Malcolm X </w:t>
      </w:r>
    </w:p>
    <w:p w:rsidR="005817B8" w:rsidRDefault="002724DA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Cleary, B   “The  Ramona  collection   </w:t>
      </w:r>
      <w:proofErr w:type="spellStart"/>
      <w:r>
        <w:rPr>
          <w:sz w:val="28"/>
          <w:szCs w:val="28"/>
          <w:lang w:val="en-US"/>
        </w:rPr>
        <w:t>Vol</w:t>
      </w:r>
      <w:proofErr w:type="spellEnd"/>
      <w:r>
        <w:rPr>
          <w:sz w:val="28"/>
          <w:szCs w:val="28"/>
          <w:lang w:val="en-US"/>
        </w:rPr>
        <w:t xml:space="preserve"> 1  ( 4 books)</w:t>
      </w:r>
    </w:p>
    <w:p w:rsidR="002724DA" w:rsidRDefault="002724DA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History of American </w:t>
      </w:r>
      <w:proofErr w:type="spellStart"/>
      <w:r>
        <w:rPr>
          <w:sz w:val="28"/>
          <w:szCs w:val="28"/>
          <w:lang w:val="en-US"/>
        </w:rPr>
        <w:t>Presidental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Electons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Vol</w:t>
      </w:r>
      <w:proofErr w:type="spellEnd"/>
      <w:r>
        <w:rPr>
          <w:sz w:val="28"/>
          <w:szCs w:val="28"/>
          <w:lang w:val="en-US"/>
        </w:rPr>
        <w:t xml:space="preserve"> 1</w:t>
      </w:r>
    </w:p>
    <w:p w:rsidR="002724DA" w:rsidRDefault="002724DA" w:rsidP="002724DA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History of American </w:t>
      </w:r>
      <w:proofErr w:type="spellStart"/>
      <w:r>
        <w:rPr>
          <w:sz w:val="28"/>
          <w:szCs w:val="28"/>
          <w:lang w:val="en-US"/>
        </w:rPr>
        <w:t>Presidental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Electons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Vol</w:t>
      </w:r>
      <w:proofErr w:type="spellEnd"/>
      <w:r>
        <w:rPr>
          <w:sz w:val="28"/>
          <w:szCs w:val="28"/>
          <w:lang w:val="en-US"/>
        </w:rPr>
        <w:t xml:space="preserve"> 2</w:t>
      </w:r>
    </w:p>
    <w:p w:rsidR="002724DA" w:rsidRDefault="002724DA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History of American </w:t>
      </w:r>
      <w:proofErr w:type="spellStart"/>
      <w:r>
        <w:rPr>
          <w:sz w:val="28"/>
          <w:szCs w:val="28"/>
          <w:lang w:val="en-US"/>
        </w:rPr>
        <w:t>Presidental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Electons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Vol</w:t>
      </w:r>
      <w:proofErr w:type="spellEnd"/>
      <w:r>
        <w:rPr>
          <w:sz w:val="28"/>
          <w:szCs w:val="28"/>
          <w:lang w:val="en-US"/>
        </w:rPr>
        <w:t xml:space="preserve"> 3</w:t>
      </w:r>
    </w:p>
    <w:p w:rsidR="002724DA" w:rsidRDefault="002724DA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Benton, G  “ Ready-To-Go  </w:t>
      </w:r>
      <w:proofErr w:type="spellStart"/>
      <w:r>
        <w:rPr>
          <w:sz w:val="28"/>
          <w:szCs w:val="28"/>
          <w:lang w:val="en-US"/>
        </w:rPr>
        <w:t>Storytimes</w:t>
      </w:r>
      <w:proofErr w:type="spellEnd"/>
      <w:r>
        <w:rPr>
          <w:sz w:val="28"/>
          <w:szCs w:val="28"/>
          <w:lang w:val="en-US"/>
        </w:rPr>
        <w:t>”</w:t>
      </w:r>
    </w:p>
    <w:p w:rsidR="002724DA" w:rsidRDefault="002724DA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Matthew K. I   “Guide to </w:t>
      </w:r>
      <w:proofErr w:type="spellStart"/>
      <w:r>
        <w:rPr>
          <w:sz w:val="28"/>
          <w:szCs w:val="28"/>
          <w:lang w:val="en-US"/>
        </w:rPr>
        <w:t>Gelebrations</w:t>
      </w:r>
      <w:proofErr w:type="spellEnd"/>
      <w:r>
        <w:rPr>
          <w:sz w:val="28"/>
          <w:szCs w:val="28"/>
          <w:lang w:val="en-US"/>
        </w:rPr>
        <w:t xml:space="preserve"> and Holidays around The world</w:t>
      </w:r>
    </w:p>
    <w:p w:rsidR="002724DA" w:rsidRDefault="002724DA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Civil Rights in  the United States   </w:t>
      </w:r>
      <w:proofErr w:type="spellStart"/>
      <w:r>
        <w:rPr>
          <w:sz w:val="28"/>
          <w:szCs w:val="28"/>
          <w:lang w:val="en-US"/>
        </w:rPr>
        <w:t>Vol</w:t>
      </w:r>
      <w:proofErr w:type="spellEnd"/>
      <w:r>
        <w:rPr>
          <w:sz w:val="28"/>
          <w:szCs w:val="28"/>
          <w:lang w:val="en-US"/>
        </w:rPr>
        <w:t xml:space="preserve"> 1</w:t>
      </w:r>
    </w:p>
    <w:p w:rsidR="002724DA" w:rsidRDefault="002724DA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Civil Rights in  the United States   </w:t>
      </w:r>
      <w:proofErr w:type="spellStart"/>
      <w:r>
        <w:rPr>
          <w:sz w:val="28"/>
          <w:szCs w:val="28"/>
          <w:lang w:val="en-US"/>
        </w:rPr>
        <w:t>Vol</w:t>
      </w:r>
      <w:proofErr w:type="spellEnd"/>
      <w:r>
        <w:rPr>
          <w:sz w:val="28"/>
          <w:szCs w:val="28"/>
          <w:lang w:val="en-US"/>
        </w:rPr>
        <w:t xml:space="preserve"> 2</w:t>
      </w:r>
    </w:p>
    <w:p w:rsidR="002724DA" w:rsidRDefault="002724DA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Jubilee</w:t>
      </w:r>
    </w:p>
    <w:p w:rsidR="002724DA" w:rsidRDefault="002724DA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100 Days  in Photographs</w:t>
      </w:r>
    </w:p>
    <w:p w:rsidR="002724DA" w:rsidRDefault="002724DA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Kushner, H. W   Encyclopedia of Terrorism </w:t>
      </w:r>
    </w:p>
    <w:p w:rsidR="002724DA" w:rsidRDefault="002724DA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American Art Deco</w:t>
      </w:r>
    </w:p>
    <w:p w:rsidR="00636EC6" w:rsidRDefault="00636EC6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United sta</w:t>
      </w:r>
      <w:r w:rsidR="00D01362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es capitol  its Architecture and Decoration</w:t>
      </w:r>
    </w:p>
    <w:p w:rsidR="00636EC6" w:rsidRDefault="00636EC6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 </w:t>
      </w:r>
      <w:proofErr w:type="spellStart"/>
      <w:r>
        <w:rPr>
          <w:sz w:val="28"/>
          <w:szCs w:val="28"/>
          <w:lang w:val="en-US"/>
        </w:rPr>
        <w:t>Knowledgebook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636EC6" w:rsidRDefault="00636EC6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Body the complete Human </w:t>
      </w:r>
    </w:p>
    <w:p w:rsidR="00636EC6" w:rsidRDefault="00636EC6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 Americans</w:t>
      </w:r>
    </w:p>
    <w:p w:rsidR="00636EC6" w:rsidRDefault="00636EC6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Yeh,Ph</w:t>
      </w:r>
      <w:proofErr w:type="spellEnd"/>
      <w:r>
        <w:rPr>
          <w:sz w:val="28"/>
          <w:szCs w:val="28"/>
          <w:lang w:val="en-US"/>
        </w:rPr>
        <w:t xml:space="preserve">  </w:t>
      </w:r>
      <w:r w:rsidR="00D01362">
        <w:rPr>
          <w:sz w:val="28"/>
          <w:szCs w:val="28"/>
          <w:lang w:val="en-US"/>
        </w:rPr>
        <w:t xml:space="preserve"> “</w:t>
      </w:r>
      <w:r>
        <w:rPr>
          <w:sz w:val="28"/>
          <w:szCs w:val="28"/>
          <w:lang w:val="en-US"/>
        </w:rPr>
        <w:t>Dinosaurs across America</w:t>
      </w:r>
      <w:r w:rsidR="00D01362">
        <w:rPr>
          <w:sz w:val="28"/>
          <w:szCs w:val="28"/>
          <w:lang w:val="en-US"/>
        </w:rPr>
        <w:t xml:space="preserve">  “</w:t>
      </w:r>
    </w:p>
    <w:p w:rsidR="00636EC6" w:rsidRDefault="00636EC6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Isbouts</w:t>
      </w:r>
      <w:proofErr w:type="spellEnd"/>
      <w:r>
        <w:rPr>
          <w:sz w:val="28"/>
          <w:szCs w:val="28"/>
          <w:lang w:val="en-US"/>
        </w:rPr>
        <w:t xml:space="preserve">, J. P </w:t>
      </w:r>
      <w:r w:rsidR="00D0136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“The Biblical World”</w:t>
      </w:r>
    </w:p>
    <w:p w:rsidR="00636EC6" w:rsidRDefault="006D403A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Ambrole</w:t>
      </w:r>
      <w:proofErr w:type="spellEnd"/>
      <w:r>
        <w:rPr>
          <w:sz w:val="28"/>
          <w:szCs w:val="28"/>
          <w:lang w:val="en-US"/>
        </w:rPr>
        <w:t xml:space="preserve"> S, E  </w:t>
      </w:r>
      <w:r w:rsidR="00D0136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“The Mississippi”</w:t>
      </w:r>
    </w:p>
    <w:p w:rsidR="006D403A" w:rsidRDefault="006D403A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Straus, J  </w:t>
      </w:r>
      <w:r w:rsidR="00D0136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“The Blue Boo of Grammar  and Punctuation”</w:t>
      </w:r>
    </w:p>
    <w:p w:rsidR="006D403A" w:rsidRDefault="006D403A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Writing with skill   student workbook Level 1</w:t>
      </w:r>
    </w:p>
    <w:p w:rsidR="006D403A" w:rsidRDefault="006D403A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Encyclopedia  of Historical Treaties and Alliances  </w:t>
      </w:r>
      <w:proofErr w:type="spellStart"/>
      <w:r>
        <w:rPr>
          <w:sz w:val="28"/>
          <w:szCs w:val="28"/>
          <w:lang w:val="en-US"/>
        </w:rPr>
        <w:t>Vol</w:t>
      </w:r>
      <w:proofErr w:type="spellEnd"/>
      <w:r>
        <w:rPr>
          <w:sz w:val="28"/>
          <w:szCs w:val="28"/>
          <w:lang w:val="en-US"/>
        </w:rPr>
        <w:t xml:space="preserve"> 1</w:t>
      </w:r>
    </w:p>
    <w:p w:rsidR="006D403A" w:rsidRDefault="006D403A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Encyclopedia  of Historical Treaties and Alliances  </w:t>
      </w:r>
      <w:proofErr w:type="spellStart"/>
      <w:r>
        <w:rPr>
          <w:sz w:val="28"/>
          <w:szCs w:val="28"/>
          <w:lang w:val="en-US"/>
        </w:rPr>
        <w:t>Vol</w:t>
      </w:r>
      <w:proofErr w:type="spellEnd"/>
      <w:r>
        <w:rPr>
          <w:sz w:val="28"/>
          <w:szCs w:val="28"/>
          <w:lang w:val="en-US"/>
        </w:rPr>
        <w:t xml:space="preserve"> 2</w:t>
      </w:r>
    </w:p>
    <w:p w:rsidR="006D403A" w:rsidRDefault="006D403A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Merriam-Webster</w:t>
      </w:r>
      <w:r w:rsidR="00D01362">
        <w:rPr>
          <w:sz w:val="28"/>
          <w:szCs w:val="28"/>
          <w:lang w:val="en-US"/>
        </w:rPr>
        <w:t>`</w:t>
      </w:r>
      <w:r>
        <w:rPr>
          <w:sz w:val="28"/>
          <w:szCs w:val="28"/>
          <w:lang w:val="en-US"/>
        </w:rPr>
        <w:t>s Visual Dictionary</w:t>
      </w:r>
    </w:p>
    <w:p w:rsidR="006D403A" w:rsidRDefault="006D403A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McCloskey,R</w:t>
      </w:r>
      <w:proofErr w:type="spellEnd"/>
      <w:r>
        <w:rPr>
          <w:sz w:val="28"/>
          <w:szCs w:val="28"/>
          <w:lang w:val="en-US"/>
        </w:rPr>
        <w:t xml:space="preserve">  “ Make way for ducklings</w:t>
      </w:r>
      <w:r w:rsidR="00D01362">
        <w:rPr>
          <w:sz w:val="28"/>
          <w:szCs w:val="28"/>
          <w:lang w:val="en-US"/>
        </w:rPr>
        <w:t>”</w:t>
      </w:r>
    </w:p>
    <w:p w:rsidR="006D403A" w:rsidRDefault="006D403A" w:rsidP="006D403A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Merriam-Webster</w:t>
      </w:r>
      <w:r w:rsidR="00D01362">
        <w:rPr>
          <w:sz w:val="28"/>
          <w:szCs w:val="28"/>
          <w:lang w:val="en-US"/>
        </w:rPr>
        <w:t>`</w:t>
      </w:r>
      <w:r>
        <w:rPr>
          <w:sz w:val="28"/>
          <w:szCs w:val="28"/>
          <w:lang w:val="en-US"/>
        </w:rPr>
        <w:t>s  Advanced  Learners English Dictionary</w:t>
      </w:r>
    </w:p>
    <w:p w:rsidR="006D403A" w:rsidRDefault="006D403A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Sabuda</w:t>
      </w:r>
      <w:proofErr w:type="spellEnd"/>
      <w:r>
        <w:rPr>
          <w:sz w:val="28"/>
          <w:szCs w:val="28"/>
          <w:lang w:val="en-US"/>
        </w:rPr>
        <w:t>, R    Alice</w:t>
      </w:r>
      <w:r w:rsidR="00D01362">
        <w:rPr>
          <w:sz w:val="28"/>
          <w:szCs w:val="28"/>
          <w:lang w:val="en-US"/>
        </w:rPr>
        <w:t>`</w:t>
      </w:r>
      <w:r>
        <w:rPr>
          <w:sz w:val="28"/>
          <w:szCs w:val="28"/>
          <w:lang w:val="en-US"/>
        </w:rPr>
        <w:t>s Adventures in Wonderland</w:t>
      </w:r>
    </w:p>
    <w:p w:rsidR="006D403A" w:rsidRDefault="006D403A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Bing, CH    </w:t>
      </w:r>
      <w:r w:rsidR="00D01362"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>The midnight ride of Paul Revere</w:t>
      </w:r>
      <w:r w:rsidR="00D01362">
        <w:rPr>
          <w:sz w:val="28"/>
          <w:szCs w:val="28"/>
          <w:lang w:val="en-US"/>
        </w:rPr>
        <w:t>”</w:t>
      </w:r>
    </w:p>
    <w:p w:rsidR="006D403A" w:rsidRDefault="006D403A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Boyd,H</w:t>
      </w:r>
      <w:proofErr w:type="spellEnd"/>
      <w:r>
        <w:rPr>
          <w:sz w:val="28"/>
          <w:szCs w:val="28"/>
          <w:lang w:val="en-US"/>
        </w:rPr>
        <w:t xml:space="preserve">  </w:t>
      </w:r>
      <w:r w:rsidR="00AF3CF1"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 xml:space="preserve"> Autobiography of a People</w:t>
      </w:r>
      <w:r w:rsidR="00AF3CF1">
        <w:rPr>
          <w:sz w:val="28"/>
          <w:szCs w:val="28"/>
          <w:lang w:val="en-US"/>
        </w:rPr>
        <w:t>”</w:t>
      </w:r>
    </w:p>
    <w:p w:rsidR="00AF3CF1" w:rsidRDefault="00AF3CF1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Pateerson</w:t>
      </w:r>
      <w:proofErr w:type="spellEnd"/>
      <w:r>
        <w:rPr>
          <w:sz w:val="28"/>
          <w:szCs w:val="28"/>
          <w:lang w:val="en-US"/>
        </w:rPr>
        <w:t>, J     “Restless Giant”</w:t>
      </w:r>
    </w:p>
    <w:p w:rsidR="00AF3CF1" w:rsidRDefault="00AF3CF1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Franzen</w:t>
      </w:r>
      <w:proofErr w:type="spellEnd"/>
      <w:r>
        <w:rPr>
          <w:sz w:val="28"/>
          <w:szCs w:val="28"/>
          <w:lang w:val="en-US"/>
        </w:rPr>
        <w:t>, J      “The Corrections”</w:t>
      </w:r>
    </w:p>
    <w:p w:rsidR="00AF3CF1" w:rsidRDefault="00AF3CF1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Smiley, J    “The All-true</w:t>
      </w:r>
      <w:r w:rsidR="00D01362">
        <w:rPr>
          <w:sz w:val="28"/>
          <w:szCs w:val="28"/>
          <w:lang w:val="en-US"/>
        </w:rPr>
        <w:t xml:space="preserve"> travels and Adventures of </w:t>
      </w:r>
      <w:proofErr w:type="spellStart"/>
      <w:r w:rsidR="00D01362">
        <w:rPr>
          <w:sz w:val="28"/>
          <w:szCs w:val="28"/>
          <w:lang w:val="en-US"/>
        </w:rPr>
        <w:t>Lidie</w:t>
      </w:r>
      <w:proofErr w:type="spellEnd"/>
      <w:r w:rsidR="00D0136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Newton “</w:t>
      </w:r>
    </w:p>
    <w:p w:rsidR="00AF3CF1" w:rsidRDefault="00AF3CF1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Wharton, B   “The Writer Got Screwed</w:t>
      </w:r>
      <w:r w:rsidR="00D01362">
        <w:rPr>
          <w:sz w:val="28"/>
          <w:szCs w:val="28"/>
          <w:lang w:val="en-US"/>
        </w:rPr>
        <w:t>”</w:t>
      </w:r>
    </w:p>
    <w:p w:rsidR="00AF3CF1" w:rsidRDefault="00AF3CF1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Erdrich</w:t>
      </w:r>
      <w:proofErr w:type="spellEnd"/>
      <w:r>
        <w:rPr>
          <w:sz w:val="28"/>
          <w:szCs w:val="28"/>
          <w:lang w:val="en-US"/>
        </w:rPr>
        <w:t>, L    “ Love  Medicine”</w:t>
      </w:r>
    </w:p>
    <w:p w:rsidR="00AF3CF1" w:rsidRDefault="00AF3CF1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Robertson </w:t>
      </w:r>
      <w:proofErr w:type="gramStart"/>
      <w:r>
        <w:rPr>
          <w:sz w:val="28"/>
          <w:szCs w:val="28"/>
          <w:lang w:val="en-US"/>
        </w:rPr>
        <w:t>S  .</w:t>
      </w:r>
      <w:proofErr w:type="gramEnd"/>
      <w:r>
        <w:rPr>
          <w:sz w:val="28"/>
          <w:szCs w:val="28"/>
          <w:lang w:val="en-US"/>
        </w:rPr>
        <w:t xml:space="preserve"> M   Hits- Tory </w:t>
      </w:r>
    </w:p>
    <w:p w:rsidR="00AF3CF1" w:rsidRDefault="00AF3CF1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Urban Sprawl and Public Health</w:t>
      </w:r>
    </w:p>
    <w:p w:rsidR="00AF3CF1" w:rsidRDefault="00D01362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Allison, R    The C</w:t>
      </w:r>
      <w:r w:rsidR="00AF3CF1">
        <w:rPr>
          <w:sz w:val="28"/>
          <w:szCs w:val="28"/>
          <w:lang w:val="en-US"/>
        </w:rPr>
        <w:t>rescent Obscured</w:t>
      </w:r>
    </w:p>
    <w:p w:rsidR="006D403A" w:rsidRDefault="00AF3CF1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 w:rsidRPr="00AF3CF1">
        <w:rPr>
          <w:sz w:val="28"/>
          <w:szCs w:val="28"/>
          <w:lang w:val="en-US"/>
        </w:rPr>
        <w:t>Philbric</w:t>
      </w:r>
      <w:proofErr w:type="spellEnd"/>
      <w:r w:rsidRPr="00AF3CF1">
        <w:rPr>
          <w:sz w:val="28"/>
          <w:szCs w:val="28"/>
          <w:lang w:val="en-US"/>
        </w:rPr>
        <w:t xml:space="preserve">, R    The </w:t>
      </w:r>
      <w:r w:rsidR="00D01362">
        <w:rPr>
          <w:sz w:val="28"/>
          <w:szCs w:val="28"/>
          <w:lang w:val="en-US"/>
        </w:rPr>
        <w:t>True Adventures of Homer P. Fig</w:t>
      </w:r>
    </w:p>
    <w:p w:rsidR="00AF3CF1" w:rsidRDefault="00AF3CF1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Warren, A    “Surviving Hitler”</w:t>
      </w:r>
    </w:p>
    <w:p w:rsidR="00AF3CF1" w:rsidRDefault="00AF3CF1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Brill, S  </w:t>
      </w:r>
      <w:r w:rsidR="00D01362"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 xml:space="preserve"> After</w:t>
      </w:r>
      <w:r w:rsidR="00D01362">
        <w:rPr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 xml:space="preserve"> </w:t>
      </w:r>
    </w:p>
    <w:p w:rsidR="00AF3CF1" w:rsidRDefault="00AF3CF1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Chernow</w:t>
      </w:r>
      <w:proofErr w:type="spellEnd"/>
      <w:r>
        <w:rPr>
          <w:sz w:val="28"/>
          <w:szCs w:val="28"/>
          <w:lang w:val="en-US"/>
        </w:rPr>
        <w:t xml:space="preserve">, R    </w:t>
      </w:r>
      <w:r w:rsidR="00D01362"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 xml:space="preserve">Titan </w:t>
      </w:r>
      <w:r w:rsidR="00D01362">
        <w:rPr>
          <w:sz w:val="28"/>
          <w:szCs w:val="28"/>
          <w:lang w:val="en-US"/>
        </w:rPr>
        <w:t>“</w:t>
      </w:r>
    </w:p>
    <w:p w:rsidR="00AF3CF1" w:rsidRDefault="00AF3CF1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Spears, R. A   “Common American Phrases</w:t>
      </w:r>
    </w:p>
    <w:p w:rsidR="00AF3CF1" w:rsidRDefault="006A3D8B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Foley, L   “Remarkable”</w:t>
      </w:r>
    </w:p>
    <w:p w:rsidR="006A3D8B" w:rsidRDefault="006A3D8B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Gwynn, R. S    “Contemporary American Poetry”</w:t>
      </w:r>
    </w:p>
    <w:p w:rsidR="006A3D8B" w:rsidRDefault="006A3D8B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Nolan,H</w:t>
      </w:r>
      <w:proofErr w:type="spellEnd"/>
      <w:r>
        <w:rPr>
          <w:sz w:val="28"/>
          <w:szCs w:val="28"/>
          <w:lang w:val="en-US"/>
        </w:rPr>
        <w:t xml:space="preserve">  “Pregnant Pause”</w:t>
      </w:r>
    </w:p>
    <w:p w:rsidR="006A3D8B" w:rsidRDefault="006A3D8B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Savvas</w:t>
      </w:r>
      <w:proofErr w:type="spellEnd"/>
      <w:r>
        <w:rPr>
          <w:sz w:val="28"/>
          <w:szCs w:val="28"/>
          <w:lang w:val="en-US"/>
        </w:rPr>
        <w:t>, TH  “American Postmodernist Fiction and the Past”</w:t>
      </w:r>
    </w:p>
    <w:p w:rsidR="00211708" w:rsidRDefault="00211708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Nonprofit Management 101 </w:t>
      </w:r>
    </w:p>
    <w:p w:rsidR="00211708" w:rsidRDefault="00211708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Stueart</w:t>
      </w:r>
      <w:proofErr w:type="spellEnd"/>
      <w:r>
        <w:rPr>
          <w:sz w:val="28"/>
          <w:szCs w:val="28"/>
          <w:lang w:val="en-US"/>
        </w:rPr>
        <w:t>, R and  Moran B  “  Library and Information Center Management</w:t>
      </w:r>
    </w:p>
    <w:p w:rsidR="00211708" w:rsidRDefault="00211708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Greenberg, J    “Heart to Heart”</w:t>
      </w:r>
    </w:p>
    <w:p w:rsidR="006A3D8B" w:rsidRDefault="006A3D8B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211708">
        <w:rPr>
          <w:sz w:val="28"/>
          <w:szCs w:val="28"/>
          <w:lang w:val="en-US"/>
        </w:rPr>
        <w:t>Schlesinger, JR   “The age of Jackson</w:t>
      </w:r>
    </w:p>
    <w:p w:rsidR="00211708" w:rsidRDefault="00211708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Davies,J</w:t>
      </w:r>
      <w:proofErr w:type="spellEnd"/>
      <w:r>
        <w:rPr>
          <w:sz w:val="28"/>
          <w:szCs w:val="28"/>
          <w:lang w:val="en-US"/>
        </w:rPr>
        <w:t xml:space="preserve">    “The boy who drew birds</w:t>
      </w:r>
    </w:p>
    <w:p w:rsidR="00211708" w:rsidRDefault="00211708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Lewis, D. L    “W. E. B Du  Bois”</w:t>
      </w:r>
    </w:p>
    <w:p w:rsidR="00211708" w:rsidRDefault="00211708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Gerdy</w:t>
      </w:r>
      <w:proofErr w:type="spellEnd"/>
      <w:r>
        <w:rPr>
          <w:sz w:val="28"/>
          <w:szCs w:val="28"/>
          <w:lang w:val="en-US"/>
        </w:rPr>
        <w:t>, J. R    “Sports - The All- American Addiction”</w:t>
      </w:r>
    </w:p>
    <w:p w:rsidR="00211708" w:rsidRDefault="00211708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Lehman, D    The Oxford book of American Poetry </w:t>
      </w:r>
    </w:p>
    <w:p w:rsidR="00211708" w:rsidRDefault="00583972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Strangers  from A Different shore</w:t>
      </w:r>
    </w:p>
    <w:p w:rsidR="00211708" w:rsidRDefault="00583972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Hall, D   “ The  Oxford Illustrated”</w:t>
      </w:r>
    </w:p>
    <w:p w:rsidR="00583972" w:rsidRDefault="00D01362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Managing  Library Volunteer</w:t>
      </w:r>
      <w:r w:rsidR="00583972">
        <w:rPr>
          <w:sz w:val="28"/>
          <w:szCs w:val="28"/>
          <w:lang w:val="en-US"/>
        </w:rPr>
        <w:t>s</w:t>
      </w:r>
    </w:p>
    <w:p w:rsidR="00583972" w:rsidRDefault="00583972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Alessi</w:t>
      </w:r>
      <w:proofErr w:type="spellEnd"/>
      <w:r>
        <w:rPr>
          <w:sz w:val="28"/>
          <w:szCs w:val="28"/>
          <w:lang w:val="en-US"/>
        </w:rPr>
        <w:t>, A    and Patton, K   “ A Year of  Programs  for Teens “</w:t>
      </w:r>
    </w:p>
    <w:p w:rsidR="00583972" w:rsidRDefault="00583972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Einhorn</w:t>
      </w:r>
      <w:proofErr w:type="spellEnd"/>
      <w:r>
        <w:rPr>
          <w:sz w:val="28"/>
          <w:szCs w:val="28"/>
          <w:lang w:val="en-US"/>
        </w:rPr>
        <w:t>, K  “ESL  Activities and  Mini- Books  for every classroom”</w:t>
      </w:r>
    </w:p>
    <w:p w:rsidR="00583972" w:rsidRDefault="00583972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Shannon, D  “David Gets in Trouble”</w:t>
      </w:r>
    </w:p>
    <w:p w:rsidR="00583972" w:rsidRDefault="00583972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Ringgold, F   “Tar  Beach “</w:t>
      </w:r>
    </w:p>
    <w:p w:rsidR="00583972" w:rsidRDefault="006C04E2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James, H     “Washington square”</w:t>
      </w:r>
    </w:p>
    <w:p w:rsidR="006C04E2" w:rsidRDefault="006C04E2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Bernsein</w:t>
      </w:r>
      <w:proofErr w:type="spellEnd"/>
      <w:r>
        <w:rPr>
          <w:sz w:val="28"/>
          <w:szCs w:val="28"/>
          <w:lang w:val="en-US"/>
        </w:rPr>
        <w:t>, G  ad Woodward, B    “All the president</w:t>
      </w:r>
      <w:r w:rsidR="00D01362">
        <w:rPr>
          <w:sz w:val="28"/>
          <w:szCs w:val="28"/>
          <w:lang w:val="en-US"/>
        </w:rPr>
        <w:t>`</w:t>
      </w:r>
      <w:r>
        <w:rPr>
          <w:sz w:val="28"/>
          <w:szCs w:val="28"/>
          <w:lang w:val="en-US"/>
        </w:rPr>
        <w:t>s Men “</w:t>
      </w:r>
    </w:p>
    <w:p w:rsidR="006C04E2" w:rsidRDefault="006C04E2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Proulx</w:t>
      </w:r>
      <w:proofErr w:type="spellEnd"/>
      <w:r>
        <w:rPr>
          <w:sz w:val="28"/>
          <w:szCs w:val="28"/>
          <w:lang w:val="en-US"/>
        </w:rPr>
        <w:t>, A      “Postcards”</w:t>
      </w:r>
    </w:p>
    <w:p w:rsidR="006C04E2" w:rsidRDefault="006C04E2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Erdich</w:t>
      </w:r>
      <w:proofErr w:type="spellEnd"/>
      <w:r>
        <w:rPr>
          <w:sz w:val="28"/>
          <w:szCs w:val="28"/>
          <w:lang w:val="en-US"/>
        </w:rPr>
        <w:t>, L     “ Love Medicine”</w:t>
      </w:r>
    </w:p>
    <w:p w:rsidR="006C04E2" w:rsidRDefault="006C04E2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Walker, N  “Feminist Alternatives”</w:t>
      </w:r>
    </w:p>
    <w:p w:rsidR="006C04E2" w:rsidRDefault="006C04E2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Facingtexts</w:t>
      </w:r>
      <w:proofErr w:type="spellEnd"/>
      <w:r>
        <w:rPr>
          <w:sz w:val="28"/>
          <w:szCs w:val="28"/>
          <w:lang w:val="en-US"/>
        </w:rPr>
        <w:t xml:space="preserve">  </w:t>
      </w:r>
    </w:p>
    <w:p w:rsidR="006C04E2" w:rsidRDefault="00D01362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Introducing  Don </w:t>
      </w:r>
      <w:proofErr w:type="spellStart"/>
      <w:r>
        <w:rPr>
          <w:sz w:val="28"/>
          <w:szCs w:val="28"/>
          <w:lang w:val="en-US"/>
        </w:rPr>
        <w:t>Del</w:t>
      </w:r>
      <w:r w:rsidR="00A12618">
        <w:rPr>
          <w:sz w:val="28"/>
          <w:szCs w:val="28"/>
          <w:lang w:val="en-US"/>
        </w:rPr>
        <w:t>illo</w:t>
      </w:r>
      <w:proofErr w:type="spellEnd"/>
      <w:r w:rsidR="00A12618">
        <w:rPr>
          <w:sz w:val="28"/>
          <w:szCs w:val="28"/>
          <w:lang w:val="en-US"/>
        </w:rPr>
        <w:t xml:space="preserve"> </w:t>
      </w:r>
    </w:p>
    <w:p w:rsidR="00A12618" w:rsidRDefault="00A12618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“Narrative Chance “</w:t>
      </w:r>
    </w:p>
    <w:p w:rsidR="00A12618" w:rsidRDefault="00A12618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Steele, PH   “Galileo”</w:t>
      </w:r>
    </w:p>
    <w:p w:rsidR="00A12618" w:rsidRDefault="00A12618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Going, K. L    “The Liberation of Gabriel King”</w:t>
      </w:r>
    </w:p>
    <w:p w:rsidR="00A12618" w:rsidRDefault="00A12618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American short story Masterpieces</w:t>
      </w:r>
    </w:p>
    <w:p w:rsidR="00A12618" w:rsidRDefault="00A12618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Carter, F    “The Ed</w:t>
      </w:r>
      <w:r w:rsidR="004E19DB">
        <w:rPr>
          <w:sz w:val="28"/>
          <w:szCs w:val="28"/>
          <w:lang w:val="en-US"/>
        </w:rPr>
        <w:t>u</w:t>
      </w:r>
      <w:r>
        <w:rPr>
          <w:sz w:val="28"/>
          <w:szCs w:val="28"/>
          <w:lang w:val="en-US"/>
        </w:rPr>
        <w:t>cation of little tree”</w:t>
      </w:r>
    </w:p>
    <w:p w:rsidR="004E19DB" w:rsidRDefault="004E19DB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Weeks, S   “So B. It”</w:t>
      </w:r>
    </w:p>
    <w:p w:rsidR="004E19DB" w:rsidRDefault="004E19DB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Black Leaders of the Nineteenth Century</w:t>
      </w:r>
    </w:p>
    <w:p w:rsidR="004E19DB" w:rsidRDefault="004E19DB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Armstrong, J     “photo by Brady </w:t>
      </w:r>
    </w:p>
    <w:p w:rsidR="004E19DB" w:rsidRDefault="004E19DB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Lehman, B     “The Red book”</w:t>
      </w:r>
    </w:p>
    <w:p w:rsidR="004E19DB" w:rsidRDefault="004E19DB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American Poets Project -</w:t>
      </w:r>
      <w:r w:rsidRPr="00D01362">
        <w:rPr>
          <w:b/>
          <w:sz w:val="28"/>
          <w:szCs w:val="28"/>
          <w:lang w:val="en-US"/>
        </w:rPr>
        <w:t xml:space="preserve"> 18</w:t>
      </w:r>
      <w:r>
        <w:rPr>
          <w:sz w:val="28"/>
          <w:szCs w:val="28"/>
          <w:lang w:val="en-US"/>
        </w:rPr>
        <w:t xml:space="preserve"> books </w:t>
      </w:r>
    </w:p>
    <w:p w:rsidR="004E19DB" w:rsidRDefault="004E19DB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Wilson, K and </w:t>
      </w:r>
      <w:proofErr w:type="spellStart"/>
      <w:r>
        <w:rPr>
          <w:sz w:val="28"/>
          <w:szCs w:val="28"/>
          <w:lang w:val="en-US"/>
        </w:rPr>
        <w:t>Wauson</w:t>
      </w:r>
      <w:proofErr w:type="spellEnd"/>
      <w:r>
        <w:rPr>
          <w:sz w:val="28"/>
          <w:szCs w:val="28"/>
          <w:lang w:val="en-US"/>
        </w:rPr>
        <w:t>, J     “Business Writing”</w:t>
      </w:r>
    </w:p>
    <w:p w:rsidR="004E19DB" w:rsidRDefault="000C34A2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Cogan, B  and Kelso, T “  Encyclopedia of Politics, the Media, and Popular Culture</w:t>
      </w:r>
    </w:p>
    <w:p w:rsidR="000C34A2" w:rsidRDefault="000C34A2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Fundamentals of English Grammar  workbook   </w:t>
      </w:r>
    </w:p>
    <w:p w:rsidR="000C34A2" w:rsidRDefault="000C34A2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Sebald</w:t>
      </w:r>
      <w:proofErr w:type="spellEnd"/>
      <w:r>
        <w:rPr>
          <w:sz w:val="28"/>
          <w:szCs w:val="28"/>
          <w:lang w:val="en-US"/>
        </w:rPr>
        <w:t>, W. G   “Austerlitz”</w:t>
      </w:r>
    </w:p>
    <w:p w:rsidR="000C34A2" w:rsidRDefault="000C34A2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Hine, </w:t>
      </w:r>
      <w:proofErr w:type="spellStart"/>
      <w:r>
        <w:rPr>
          <w:sz w:val="28"/>
          <w:szCs w:val="28"/>
          <w:lang w:val="en-US"/>
        </w:rPr>
        <w:t>Th</w:t>
      </w:r>
      <w:proofErr w:type="spellEnd"/>
      <w:r>
        <w:rPr>
          <w:sz w:val="28"/>
          <w:szCs w:val="28"/>
          <w:lang w:val="en-US"/>
        </w:rPr>
        <w:t xml:space="preserve">  “The  Rise and Fall of the American teenager</w:t>
      </w:r>
    </w:p>
    <w:p w:rsidR="000C34A2" w:rsidRDefault="000C34A2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Breaking Ice </w:t>
      </w:r>
    </w:p>
    <w:p w:rsidR="000C34A2" w:rsidRDefault="000C34A2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Hazzard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Sh</w:t>
      </w:r>
      <w:proofErr w:type="spellEnd"/>
      <w:r>
        <w:rPr>
          <w:sz w:val="28"/>
          <w:szCs w:val="28"/>
          <w:lang w:val="en-US"/>
        </w:rPr>
        <w:t xml:space="preserve">  “ The transit of Venus”</w:t>
      </w:r>
    </w:p>
    <w:p w:rsidR="000C34A2" w:rsidRDefault="000C34A2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Olivia </w:t>
      </w:r>
    </w:p>
    <w:p w:rsidR="000C34A2" w:rsidRDefault="000C34A2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Ritchie, D. A    “Doing Oral History”</w:t>
      </w:r>
    </w:p>
    <w:p w:rsidR="000C34A2" w:rsidRDefault="000C34A2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Eisenberg,M.B</w:t>
      </w:r>
      <w:proofErr w:type="spellEnd"/>
      <w:r>
        <w:rPr>
          <w:sz w:val="28"/>
          <w:szCs w:val="28"/>
          <w:lang w:val="en-US"/>
        </w:rPr>
        <w:t xml:space="preserve">    “information Literacy </w:t>
      </w:r>
    </w:p>
    <w:p w:rsidR="000C34A2" w:rsidRDefault="000C34A2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 Whole library Handbook 4</w:t>
      </w:r>
    </w:p>
    <w:p w:rsidR="000C34A2" w:rsidRDefault="000C34A2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Sce</w:t>
      </w:r>
      <w:r w:rsidR="00A652A2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 xml:space="preserve">es for young </w:t>
      </w:r>
      <w:r w:rsidR="00A652A2">
        <w:rPr>
          <w:sz w:val="28"/>
          <w:szCs w:val="28"/>
          <w:lang w:val="en-US"/>
        </w:rPr>
        <w:t xml:space="preserve">actors </w:t>
      </w:r>
    </w:p>
    <w:p w:rsidR="00A652A2" w:rsidRDefault="00A652A2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Proulx</w:t>
      </w:r>
      <w:proofErr w:type="spellEnd"/>
      <w:r>
        <w:rPr>
          <w:sz w:val="28"/>
          <w:szCs w:val="28"/>
          <w:lang w:val="en-US"/>
        </w:rPr>
        <w:t>, A    “The shipping news”</w:t>
      </w:r>
    </w:p>
    <w:p w:rsidR="00A652A2" w:rsidRDefault="00A652A2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associated press stylebook and briefing Media Law 2011</w:t>
      </w:r>
    </w:p>
    <w:p w:rsidR="00A652A2" w:rsidRDefault="00A652A2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Branch, T  “Pillar of fire”</w:t>
      </w:r>
    </w:p>
    <w:p w:rsidR="005D6C98" w:rsidRDefault="005D6C98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Library of America</w:t>
      </w:r>
      <w:r w:rsidR="001C7761">
        <w:rPr>
          <w:sz w:val="28"/>
          <w:szCs w:val="28"/>
          <w:lang w:val="en-US"/>
        </w:rPr>
        <w:t xml:space="preserve">  </w:t>
      </w:r>
      <w:r w:rsidR="008424E6">
        <w:rPr>
          <w:sz w:val="28"/>
          <w:szCs w:val="28"/>
          <w:lang w:val="en-US"/>
        </w:rPr>
        <w:t>(</w:t>
      </w:r>
      <w:r w:rsidR="001C7761" w:rsidRPr="008424E6">
        <w:rPr>
          <w:b/>
          <w:sz w:val="28"/>
          <w:szCs w:val="28"/>
          <w:lang w:val="en-US"/>
        </w:rPr>
        <w:t>36</w:t>
      </w:r>
      <w:r>
        <w:rPr>
          <w:sz w:val="28"/>
          <w:szCs w:val="28"/>
          <w:lang w:val="en-US"/>
        </w:rPr>
        <w:t xml:space="preserve"> books</w:t>
      </w:r>
      <w:r w:rsidR="008424E6">
        <w:rPr>
          <w:sz w:val="28"/>
          <w:szCs w:val="28"/>
          <w:lang w:val="en-US"/>
        </w:rPr>
        <w:t>)</w:t>
      </w:r>
    </w:p>
    <w:p w:rsidR="005D6C98" w:rsidRDefault="005D6C98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History films series   16 CD</w:t>
      </w:r>
    </w:p>
    <w:p w:rsidR="00A652A2" w:rsidRDefault="005D6C98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Ferling</w:t>
      </w:r>
      <w:proofErr w:type="spellEnd"/>
      <w:r>
        <w:rPr>
          <w:sz w:val="28"/>
          <w:szCs w:val="28"/>
          <w:lang w:val="en-US"/>
        </w:rPr>
        <w:t>, J   “A  Leap in the Dark”</w:t>
      </w:r>
    </w:p>
    <w:p w:rsidR="005D6C98" w:rsidRDefault="005D6C98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lastRenderedPageBreak/>
        <w:t>Alterman</w:t>
      </w:r>
      <w:proofErr w:type="spellEnd"/>
      <w:r>
        <w:rPr>
          <w:sz w:val="28"/>
          <w:szCs w:val="28"/>
          <w:lang w:val="en-US"/>
        </w:rPr>
        <w:t>, E   “What liberal Media?”</w:t>
      </w:r>
    </w:p>
    <w:p w:rsidR="00A652A2" w:rsidRDefault="00E05B46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Nasar</w:t>
      </w:r>
      <w:proofErr w:type="spellEnd"/>
      <w:r>
        <w:rPr>
          <w:sz w:val="28"/>
          <w:szCs w:val="28"/>
          <w:lang w:val="en-US"/>
        </w:rPr>
        <w:t>, S    “A beautiful Mind”</w:t>
      </w:r>
    </w:p>
    <w:p w:rsidR="00E05B46" w:rsidRDefault="00E05B46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Daniels, R   “Coming to America”</w:t>
      </w:r>
    </w:p>
    <w:p w:rsidR="00E05B46" w:rsidRDefault="00E05B46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Ross, A. B    “Miss Julia Takes over”</w:t>
      </w:r>
    </w:p>
    <w:p w:rsidR="00E05B46" w:rsidRDefault="00E05B46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Wilder, </w:t>
      </w:r>
      <w:proofErr w:type="spellStart"/>
      <w:r>
        <w:rPr>
          <w:sz w:val="28"/>
          <w:szCs w:val="28"/>
          <w:lang w:val="en-US"/>
        </w:rPr>
        <w:t>Th</w:t>
      </w:r>
      <w:proofErr w:type="spellEnd"/>
      <w:r>
        <w:rPr>
          <w:sz w:val="28"/>
          <w:szCs w:val="28"/>
          <w:lang w:val="en-US"/>
        </w:rPr>
        <w:t xml:space="preserve">  “Our Town”</w:t>
      </w:r>
    </w:p>
    <w:p w:rsidR="00E05B46" w:rsidRDefault="00E05B46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Johnson, C   “ Harold and the Purple Crayon”</w:t>
      </w:r>
    </w:p>
    <w:p w:rsidR="00E05B46" w:rsidRDefault="00E05B46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Naylor, G  “The women of Brewster place”</w:t>
      </w:r>
    </w:p>
    <w:p w:rsidR="00E05B46" w:rsidRDefault="00E05B46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Peters, TH  and Waterman, R. H  “In search of Excellence”</w:t>
      </w:r>
    </w:p>
    <w:p w:rsidR="00E05B46" w:rsidRDefault="00E05B46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Williams J  and Dixie, Q  “ This far by faith”</w:t>
      </w:r>
    </w:p>
    <w:p w:rsidR="00E05B46" w:rsidRDefault="004E03DE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Jim Crow America</w:t>
      </w:r>
      <w:r w:rsidR="003D0CA9">
        <w:rPr>
          <w:sz w:val="28"/>
          <w:szCs w:val="28"/>
          <w:lang w:val="en-US"/>
        </w:rPr>
        <w:t xml:space="preserve"> a docum</w:t>
      </w:r>
      <w:r>
        <w:rPr>
          <w:sz w:val="28"/>
          <w:szCs w:val="28"/>
          <w:lang w:val="en-US"/>
        </w:rPr>
        <w:t>e</w:t>
      </w:r>
      <w:r w:rsidR="003D0CA9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 xml:space="preserve">tary history </w:t>
      </w:r>
    </w:p>
    <w:p w:rsidR="004E03DE" w:rsidRDefault="004E03DE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Foner</w:t>
      </w:r>
      <w:proofErr w:type="spellEnd"/>
      <w:r>
        <w:rPr>
          <w:sz w:val="28"/>
          <w:szCs w:val="28"/>
          <w:lang w:val="en-US"/>
        </w:rPr>
        <w:t>, N   “From Ellis Island to JFK”</w:t>
      </w:r>
    </w:p>
    <w:p w:rsidR="00E05B46" w:rsidRDefault="004E03DE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Waldman, C  “Encyclopedia of Native American tribes”  </w:t>
      </w:r>
    </w:p>
    <w:p w:rsidR="004E03DE" w:rsidRDefault="004E03DE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hungry coat </w:t>
      </w:r>
    </w:p>
    <w:p w:rsidR="004E03DE" w:rsidRDefault="004E03DE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Nolen, J  “Hewitt Andersons life”</w:t>
      </w:r>
    </w:p>
    <w:p w:rsidR="004E03DE" w:rsidRDefault="004E03DE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Viorst</w:t>
      </w:r>
      <w:proofErr w:type="spellEnd"/>
      <w:r>
        <w:rPr>
          <w:sz w:val="28"/>
          <w:szCs w:val="28"/>
          <w:lang w:val="en-US"/>
        </w:rPr>
        <w:t>, J    “Alexander and the terrible, Horrible No good very bad day</w:t>
      </w:r>
    </w:p>
    <w:p w:rsidR="004E03DE" w:rsidRDefault="003D0CA9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Goble, P   “The girl who loved wild horses</w:t>
      </w:r>
    </w:p>
    <w:p w:rsidR="003D0CA9" w:rsidRDefault="003D0CA9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Winters, L. B    “on stage”</w:t>
      </w:r>
    </w:p>
    <w:p w:rsidR="004E03DE" w:rsidRDefault="003D0CA9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Christine, K. F    “My brother Martin”</w:t>
      </w:r>
    </w:p>
    <w:p w:rsidR="003D0CA9" w:rsidRDefault="003D0CA9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Belliston</w:t>
      </w:r>
      <w:proofErr w:type="spellEnd"/>
      <w:r>
        <w:rPr>
          <w:sz w:val="28"/>
          <w:szCs w:val="28"/>
          <w:lang w:val="en-US"/>
        </w:rPr>
        <w:t xml:space="preserve">, L  and  </w:t>
      </w:r>
      <w:proofErr w:type="spellStart"/>
      <w:r>
        <w:rPr>
          <w:sz w:val="28"/>
          <w:szCs w:val="28"/>
          <w:lang w:val="en-US"/>
        </w:rPr>
        <w:t>Hanks,K</w:t>
      </w:r>
      <w:proofErr w:type="spellEnd"/>
      <w:r>
        <w:rPr>
          <w:sz w:val="28"/>
          <w:szCs w:val="28"/>
          <w:lang w:val="en-US"/>
        </w:rPr>
        <w:t xml:space="preserve">  “ Rapid VIZ”</w:t>
      </w:r>
    </w:p>
    <w:p w:rsidR="003D0CA9" w:rsidRDefault="003D0CA9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proofErr w:type="spellStart"/>
      <w:r>
        <w:rPr>
          <w:sz w:val="28"/>
          <w:szCs w:val="28"/>
          <w:lang w:val="en-US"/>
        </w:rPr>
        <w:t>scribner</w:t>
      </w:r>
      <w:proofErr w:type="spellEnd"/>
      <w:r>
        <w:rPr>
          <w:sz w:val="28"/>
          <w:szCs w:val="28"/>
          <w:lang w:val="en-US"/>
        </w:rPr>
        <w:t xml:space="preserve"> anthology of contemporary short fiction</w:t>
      </w:r>
    </w:p>
    <w:p w:rsidR="003D0CA9" w:rsidRDefault="003D0CA9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Manser,M</w:t>
      </w:r>
      <w:proofErr w:type="spellEnd"/>
      <w:r>
        <w:rPr>
          <w:sz w:val="28"/>
          <w:szCs w:val="28"/>
          <w:lang w:val="en-US"/>
        </w:rPr>
        <w:t xml:space="preserve">   “ Guide to Good writing”</w:t>
      </w:r>
    </w:p>
    <w:p w:rsidR="003D0CA9" w:rsidRDefault="003D0CA9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Boon, K    “The Human genome project”</w:t>
      </w:r>
    </w:p>
    <w:p w:rsidR="003D0CA9" w:rsidRDefault="00E65659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McWilliams</w:t>
      </w:r>
      <w:proofErr w:type="gramStart"/>
      <w:r>
        <w:rPr>
          <w:sz w:val="28"/>
          <w:szCs w:val="28"/>
          <w:lang w:val="en-US"/>
        </w:rPr>
        <w:t>, .</w:t>
      </w:r>
      <w:proofErr w:type="gramEnd"/>
      <w:r>
        <w:rPr>
          <w:sz w:val="28"/>
          <w:szCs w:val="28"/>
          <w:lang w:val="en-US"/>
        </w:rPr>
        <w:t xml:space="preserve"> C   “The 1960s cultural Revolution”</w:t>
      </w:r>
    </w:p>
    <w:p w:rsidR="00E65659" w:rsidRDefault="00E65659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Hazzard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Sh</w:t>
      </w:r>
      <w:proofErr w:type="spellEnd"/>
      <w:r>
        <w:rPr>
          <w:sz w:val="28"/>
          <w:szCs w:val="28"/>
          <w:lang w:val="en-US"/>
        </w:rPr>
        <w:t xml:space="preserve">   “The Great fire”</w:t>
      </w:r>
    </w:p>
    <w:p w:rsidR="00E65659" w:rsidRDefault="00E65659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Rusin</w:t>
      </w:r>
      <w:proofErr w:type="spellEnd"/>
      <w:r>
        <w:rPr>
          <w:sz w:val="28"/>
          <w:szCs w:val="28"/>
          <w:lang w:val="en-US"/>
        </w:rPr>
        <w:t>, J. B   “ Volunteers Wanted ”</w:t>
      </w:r>
    </w:p>
    <w:p w:rsidR="00E65659" w:rsidRDefault="00E65659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Price, R   “Kate </w:t>
      </w:r>
      <w:proofErr w:type="spellStart"/>
      <w:r>
        <w:rPr>
          <w:sz w:val="28"/>
          <w:szCs w:val="28"/>
          <w:lang w:val="en-US"/>
        </w:rPr>
        <w:t>Vaiden</w:t>
      </w:r>
      <w:proofErr w:type="spellEnd"/>
      <w:r>
        <w:rPr>
          <w:sz w:val="28"/>
          <w:szCs w:val="28"/>
          <w:lang w:val="en-US"/>
        </w:rPr>
        <w:t>”</w:t>
      </w:r>
    </w:p>
    <w:p w:rsidR="00E65659" w:rsidRDefault="00E65659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Flagg, F   “Fried Green tomatoes at the whistle stop café”</w:t>
      </w:r>
    </w:p>
    <w:p w:rsidR="00E65659" w:rsidRDefault="00E65659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Linden, E  “ The winds of change “</w:t>
      </w:r>
    </w:p>
    <w:p w:rsidR="00E65659" w:rsidRDefault="00E65659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Connell, B   “Civil society “</w:t>
      </w:r>
    </w:p>
    <w:p w:rsidR="00E65659" w:rsidRDefault="00E65659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Peters, R. L    “Getting what you came for"</w:t>
      </w:r>
      <w:ins w:id="0" w:author="Qrusishvili" w:date="2017-11-15T14:30:00Z">
        <w:r w:rsidR="0079554A">
          <w:rPr>
            <w:sz w:val="28"/>
            <w:szCs w:val="28"/>
            <w:lang w:val="en-US"/>
          </w:rPr>
          <w:t xml:space="preserve"> </w:t>
        </w:r>
      </w:ins>
    </w:p>
    <w:p w:rsidR="006A0FB8" w:rsidRDefault="006A0FB8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o teach gra</w:t>
      </w:r>
      <w:r w:rsidR="00D01362">
        <w:rPr>
          <w:sz w:val="28"/>
          <w:szCs w:val="28"/>
          <w:lang w:val="en-US"/>
        </w:rPr>
        <w:t>mmar, usage and writing mechanic</w:t>
      </w:r>
      <w:r>
        <w:rPr>
          <w:sz w:val="28"/>
          <w:szCs w:val="28"/>
          <w:lang w:val="en-US"/>
        </w:rPr>
        <w:t>s</w:t>
      </w:r>
    </w:p>
    <w:p w:rsidR="006A0FB8" w:rsidRDefault="006A0FB8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Bans, k  “Close your Eyes”</w:t>
      </w:r>
    </w:p>
    <w:p w:rsidR="006A0FB8" w:rsidRDefault="006A0FB8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Kerley</w:t>
      </w:r>
      <w:proofErr w:type="spellEnd"/>
      <w:r>
        <w:rPr>
          <w:sz w:val="28"/>
          <w:szCs w:val="28"/>
          <w:lang w:val="en-US"/>
        </w:rPr>
        <w:t>, B   “what to do About Alice”</w:t>
      </w:r>
    </w:p>
    <w:p w:rsidR="006A0FB8" w:rsidRDefault="006A0FB8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White, E. C “ Alice Walker”</w:t>
      </w:r>
    </w:p>
    <w:p w:rsidR="006A0FB8" w:rsidRDefault="006A0FB8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Bartoletti</w:t>
      </w:r>
      <w:proofErr w:type="spellEnd"/>
      <w:r>
        <w:rPr>
          <w:sz w:val="28"/>
          <w:szCs w:val="28"/>
          <w:lang w:val="en-US"/>
        </w:rPr>
        <w:t>, S  “ Black Potatoes</w:t>
      </w:r>
    </w:p>
    <w:p w:rsidR="006A0FB8" w:rsidRDefault="006A0FB8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Kent, S  “The Ultimate History of Video games</w:t>
      </w:r>
    </w:p>
    <w:p w:rsidR="006A0FB8" w:rsidRDefault="006A0FB8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Bill </w:t>
      </w:r>
      <w:proofErr w:type="spellStart"/>
      <w:r>
        <w:rPr>
          <w:sz w:val="28"/>
          <w:szCs w:val="28"/>
          <w:lang w:val="en-US"/>
        </w:rPr>
        <w:t>Peet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6A0FB8" w:rsidRDefault="009F590E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Walker, P.  </w:t>
      </w:r>
      <w:proofErr w:type="gramStart"/>
      <w:r>
        <w:rPr>
          <w:sz w:val="28"/>
          <w:szCs w:val="28"/>
          <w:lang w:val="en-US"/>
        </w:rPr>
        <w:t>and</w:t>
      </w:r>
      <w:proofErr w:type="gramEnd"/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Simo</w:t>
      </w:r>
      <w:proofErr w:type="spellEnd"/>
      <w:r>
        <w:rPr>
          <w:sz w:val="28"/>
          <w:szCs w:val="28"/>
          <w:lang w:val="en-US"/>
        </w:rPr>
        <w:t>. M    “ Invisible gardens”</w:t>
      </w:r>
    </w:p>
    <w:p w:rsidR="009F590E" w:rsidRDefault="009F590E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Conesto</w:t>
      </w:r>
      <w:proofErr w:type="spellEnd"/>
      <w:r>
        <w:rPr>
          <w:sz w:val="28"/>
          <w:szCs w:val="28"/>
          <w:lang w:val="en-US"/>
        </w:rPr>
        <w:t xml:space="preserve">, Ch and Hart, A </w:t>
      </w:r>
      <w:r w:rsidR="00D0136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“Etiquette”</w:t>
      </w:r>
    </w:p>
    <w:p w:rsidR="009F590E" w:rsidRDefault="009F590E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Trains</w:t>
      </w:r>
    </w:p>
    <w:p w:rsidR="009F590E" w:rsidRDefault="009F590E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Dictionary of American Regional English </w:t>
      </w:r>
    </w:p>
    <w:p w:rsidR="009F590E" w:rsidRDefault="009F590E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Drama and Impr</w:t>
      </w:r>
      <w:r w:rsidR="00D01362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visation</w:t>
      </w:r>
    </w:p>
    <w:p w:rsidR="009F590E" w:rsidRDefault="009F590E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King, D “ Have fun with American heroes”</w:t>
      </w:r>
    </w:p>
    <w:p w:rsidR="009F590E" w:rsidRDefault="009F590E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Hyland, K  “English for Academic Purposes</w:t>
      </w:r>
    </w:p>
    <w:p w:rsidR="009F590E" w:rsidRDefault="009F590E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McKay, </w:t>
      </w:r>
      <w:proofErr w:type="gramStart"/>
      <w:r>
        <w:rPr>
          <w:sz w:val="28"/>
          <w:szCs w:val="28"/>
          <w:lang w:val="en-US"/>
        </w:rPr>
        <w:t>N  .</w:t>
      </w:r>
      <w:proofErr w:type="gramEnd"/>
      <w:r>
        <w:rPr>
          <w:sz w:val="28"/>
          <w:szCs w:val="28"/>
          <w:lang w:val="en-US"/>
        </w:rPr>
        <w:t xml:space="preserve"> Y  “Critical Essays on Toni Morrison”</w:t>
      </w:r>
    </w:p>
    <w:p w:rsidR="009F590E" w:rsidRDefault="009F590E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McCarthy, C   “All the pretty horses”</w:t>
      </w:r>
    </w:p>
    <w:p w:rsidR="006A0FB8" w:rsidRDefault="009F590E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Oxford Idioms dictionary for learners of English </w:t>
      </w:r>
    </w:p>
    <w:p w:rsidR="009F590E" w:rsidRDefault="009F590E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Lightman</w:t>
      </w:r>
      <w:proofErr w:type="spellEnd"/>
      <w:r>
        <w:rPr>
          <w:sz w:val="28"/>
          <w:szCs w:val="28"/>
          <w:lang w:val="en-US"/>
        </w:rPr>
        <w:t>, A  “The Diagnosis”</w:t>
      </w:r>
    </w:p>
    <w:p w:rsidR="009F590E" w:rsidRDefault="009F590E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Wharton, E   “The age of innocence</w:t>
      </w:r>
    </w:p>
    <w:p w:rsidR="009F590E" w:rsidRDefault="00A02D90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Ford, R   “Independence day “</w:t>
      </w:r>
    </w:p>
    <w:p w:rsidR="00A02D90" w:rsidRDefault="00A02D90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Roth, PH  “The </w:t>
      </w:r>
      <w:proofErr w:type="spellStart"/>
      <w:r>
        <w:rPr>
          <w:sz w:val="28"/>
          <w:szCs w:val="28"/>
          <w:lang w:val="en-US"/>
        </w:rPr>
        <w:t>Counterlife</w:t>
      </w:r>
      <w:proofErr w:type="spellEnd"/>
      <w:r>
        <w:rPr>
          <w:sz w:val="28"/>
          <w:szCs w:val="28"/>
          <w:lang w:val="en-US"/>
        </w:rPr>
        <w:t>”</w:t>
      </w:r>
    </w:p>
    <w:p w:rsidR="00A02D90" w:rsidRDefault="00A02D90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Stein Bishop and Rich </w:t>
      </w:r>
    </w:p>
    <w:p w:rsidR="00A02D90" w:rsidRDefault="00A02D90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New York Times Best-Selling Series  </w:t>
      </w:r>
      <w:r w:rsidRPr="008424E6">
        <w:rPr>
          <w:b/>
          <w:sz w:val="28"/>
          <w:szCs w:val="28"/>
          <w:lang w:val="en-US"/>
        </w:rPr>
        <w:t xml:space="preserve"> 5</w:t>
      </w:r>
      <w:r>
        <w:rPr>
          <w:sz w:val="28"/>
          <w:szCs w:val="28"/>
          <w:lang w:val="en-US"/>
        </w:rPr>
        <w:t xml:space="preserve"> Books </w:t>
      </w:r>
    </w:p>
    <w:p w:rsidR="00A02D90" w:rsidRDefault="00A02D90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American President  5 DVD</w:t>
      </w:r>
    </w:p>
    <w:p w:rsidR="00A02D90" w:rsidRDefault="00A02D90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Chicago</w:t>
      </w:r>
    </w:p>
    <w:p w:rsidR="00A02D90" w:rsidRDefault="00A02D90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National Parks </w:t>
      </w:r>
    </w:p>
    <w:p w:rsidR="00A02D90" w:rsidRDefault="00A02D90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Updike,   “The Early stories 1953-1975”</w:t>
      </w:r>
    </w:p>
    <w:p w:rsidR="00A02D90" w:rsidRDefault="00A02D90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Grisham, J    “A Painted house”</w:t>
      </w:r>
    </w:p>
    <w:p w:rsidR="00A02D90" w:rsidRDefault="00A02D90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Americas Art</w:t>
      </w:r>
      <w:r w:rsidR="006D7725">
        <w:rPr>
          <w:sz w:val="28"/>
          <w:szCs w:val="28"/>
          <w:lang w:val="en-US"/>
        </w:rPr>
        <w:t xml:space="preserve">  </w:t>
      </w:r>
    </w:p>
    <w:p w:rsidR="00A02D90" w:rsidRDefault="006D7725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Amer</w:t>
      </w:r>
      <w:r w:rsidR="008424E6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can Quilts and Coverlets</w:t>
      </w:r>
    </w:p>
    <w:p w:rsidR="006D7725" w:rsidRDefault="006D7725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Christian, Ch. M  “ Black  Saga”</w:t>
      </w:r>
    </w:p>
    <w:p w:rsidR="006D7725" w:rsidRDefault="006D7725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Jones, L   “ Five Brilliant Scientists”</w:t>
      </w:r>
    </w:p>
    <w:p w:rsidR="006D7725" w:rsidRDefault="006D7725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Udry</w:t>
      </w:r>
      <w:proofErr w:type="spellEnd"/>
      <w:r>
        <w:rPr>
          <w:sz w:val="28"/>
          <w:szCs w:val="28"/>
          <w:lang w:val="en-US"/>
        </w:rPr>
        <w:t>, J. M  “ A tree is nice “</w:t>
      </w:r>
    </w:p>
    <w:p w:rsidR="006D7725" w:rsidRDefault="006D7725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Depaola</w:t>
      </w:r>
      <w:proofErr w:type="spellEnd"/>
      <w:r>
        <w:rPr>
          <w:sz w:val="28"/>
          <w:szCs w:val="28"/>
          <w:lang w:val="en-US"/>
        </w:rPr>
        <w:t>, T  “26 Fairmount Avenue”</w:t>
      </w:r>
    </w:p>
    <w:p w:rsidR="006D7725" w:rsidRDefault="006D7725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Taylor, J   Information literacy and the school library Media center</w:t>
      </w:r>
    </w:p>
    <w:p w:rsidR="006D7725" w:rsidRDefault="006D7725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Gerami</w:t>
      </w:r>
      <w:proofErr w:type="spellEnd"/>
      <w:r>
        <w:rPr>
          <w:sz w:val="28"/>
          <w:szCs w:val="28"/>
          <w:lang w:val="en-US"/>
        </w:rPr>
        <w:t>, Ch  “ Great Gamble”</w:t>
      </w:r>
    </w:p>
    <w:p w:rsidR="006D7725" w:rsidRDefault="006D7725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Identity and society in American Poetry</w:t>
      </w:r>
    </w:p>
    <w:p w:rsidR="006D7725" w:rsidRDefault="006D7725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The  facts speak for themselves</w:t>
      </w:r>
    </w:p>
    <w:p w:rsidR="006D7725" w:rsidRDefault="006D7725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Steinbeck, J   “The Red Pony”</w:t>
      </w:r>
    </w:p>
    <w:p w:rsidR="006D7725" w:rsidRDefault="009F79E5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limits should be placed on Presidential Powers</w:t>
      </w:r>
    </w:p>
    <w:p w:rsidR="009F79E5" w:rsidRDefault="009F79E5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 Right to bear Arms</w:t>
      </w:r>
    </w:p>
    <w:p w:rsidR="009F79E5" w:rsidRDefault="009F79E5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Censorship</w:t>
      </w:r>
    </w:p>
    <w:p w:rsidR="009F79E5" w:rsidRDefault="009F79E5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Giuliani , R. W    “Leadership”</w:t>
      </w:r>
    </w:p>
    <w:p w:rsidR="009F79E5" w:rsidRDefault="009F79E5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Wilentz</w:t>
      </w:r>
      <w:proofErr w:type="spellEnd"/>
      <w:r>
        <w:rPr>
          <w:sz w:val="28"/>
          <w:szCs w:val="28"/>
          <w:lang w:val="en-US"/>
        </w:rPr>
        <w:t>, S    “The rise of American Democracy”</w:t>
      </w:r>
    </w:p>
    <w:p w:rsidR="009F79E5" w:rsidRDefault="009F79E5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White, E. B   “ Here is New York”</w:t>
      </w:r>
    </w:p>
    <w:p w:rsidR="009F79E5" w:rsidRDefault="009F79E5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Baker, W   “ American`s crisis of  Values “</w:t>
      </w:r>
    </w:p>
    <w:p w:rsidR="009F79E5" w:rsidRDefault="009F79E5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Alice`s   Adventures in Wonderland </w:t>
      </w:r>
    </w:p>
    <w:p w:rsidR="009F79E5" w:rsidRDefault="009F79E5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Auction, J. L “The evolution of American Investigative Journalism”</w:t>
      </w:r>
    </w:p>
    <w:p w:rsidR="009F79E5" w:rsidRDefault="009F79E5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Conaway, j   “ America`s Library</w:t>
      </w:r>
      <w:r w:rsidR="00F82076">
        <w:rPr>
          <w:sz w:val="28"/>
          <w:szCs w:val="28"/>
          <w:lang w:val="en-US"/>
        </w:rPr>
        <w:t>”</w:t>
      </w:r>
    </w:p>
    <w:p w:rsidR="006D7725" w:rsidRDefault="00F82076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New Oxford American Dictionary </w:t>
      </w:r>
    </w:p>
    <w:p w:rsidR="00A02D90" w:rsidRDefault="00F82076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Nadel</w:t>
      </w:r>
      <w:proofErr w:type="spellEnd"/>
      <w:r>
        <w:rPr>
          <w:sz w:val="28"/>
          <w:szCs w:val="28"/>
          <w:lang w:val="en-US"/>
        </w:rPr>
        <w:t>, A  “Containment culture”</w:t>
      </w:r>
    </w:p>
    <w:p w:rsidR="00F82076" w:rsidRDefault="00F82076" w:rsidP="005817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Collected stories of Katherine Anne Porter”</w:t>
      </w:r>
      <w:r w:rsidR="00594CDE">
        <w:rPr>
          <w:sz w:val="28"/>
          <w:szCs w:val="28"/>
          <w:lang w:val="en-US"/>
        </w:rPr>
        <w:t xml:space="preserve"> (2 books)</w:t>
      </w:r>
    </w:p>
    <w:p w:rsidR="0079554A" w:rsidRDefault="00F82076" w:rsidP="006A0F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 w:rsidRPr="00F82076">
        <w:rPr>
          <w:sz w:val="28"/>
          <w:szCs w:val="28"/>
          <w:lang w:val="en-US"/>
        </w:rPr>
        <w:t>McCulloungh</w:t>
      </w:r>
      <w:proofErr w:type="spellEnd"/>
      <w:r w:rsidRPr="00F82076">
        <w:rPr>
          <w:sz w:val="28"/>
          <w:szCs w:val="28"/>
          <w:lang w:val="en-US"/>
        </w:rPr>
        <w:t>, D   “1776”</w:t>
      </w:r>
      <w:r w:rsidR="00B61EE5">
        <w:rPr>
          <w:sz w:val="28"/>
          <w:szCs w:val="28"/>
          <w:lang w:val="en-US"/>
        </w:rPr>
        <w:t xml:space="preserve">( </w:t>
      </w:r>
      <w:r w:rsidR="00B61EE5" w:rsidRPr="008424E6">
        <w:rPr>
          <w:b/>
          <w:sz w:val="28"/>
          <w:szCs w:val="28"/>
          <w:lang w:val="en-US"/>
        </w:rPr>
        <w:t>2</w:t>
      </w:r>
      <w:r w:rsidR="00B61EE5">
        <w:rPr>
          <w:sz w:val="28"/>
          <w:szCs w:val="28"/>
          <w:lang w:val="en-US"/>
        </w:rPr>
        <w:t>books)</w:t>
      </w:r>
    </w:p>
    <w:p w:rsidR="00F82076" w:rsidRDefault="00F82076" w:rsidP="006A0F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Hughes R   “ American Visions”</w:t>
      </w:r>
    </w:p>
    <w:p w:rsidR="00F82076" w:rsidRDefault="00F82076" w:rsidP="006A0F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Ethics in Public Management</w:t>
      </w:r>
    </w:p>
    <w:p w:rsidR="00F82076" w:rsidRDefault="00F82076" w:rsidP="006A0F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Five-minute activities for Business English</w:t>
      </w:r>
    </w:p>
    <w:p w:rsidR="00F82076" w:rsidRDefault="005548CB" w:rsidP="006A0F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Culture, Globalization and the World- System </w:t>
      </w:r>
    </w:p>
    <w:p w:rsidR="005548CB" w:rsidRDefault="005548CB" w:rsidP="006A0F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Weingand</w:t>
      </w:r>
      <w:proofErr w:type="spellEnd"/>
      <w:r>
        <w:rPr>
          <w:sz w:val="28"/>
          <w:szCs w:val="28"/>
          <w:lang w:val="en-US"/>
        </w:rPr>
        <w:t>, D  “ Administration of the Small Public Library”</w:t>
      </w:r>
    </w:p>
    <w:p w:rsidR="005548CB" w:rsidRDefault="005548CB" w:rsidP="006A0F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Lester, H  “Author A true story”</w:t>
      </w:r>
    </w:p>
    <w:p w:rsidR="005548CB" w:rsidRDefault="00CC4E1E" w:rsidP="006A0F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NTS`s Dictionary of everyday American English Expressions </w:t>
      </w:r>
    </w:p>
    <w:p w:rsidR="00CC4E1E" w:rsidRDefault="00CC4E1E" w:rsidP="006A0F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America`s  Spanish revival architecture</w:t>
      </w:r>
    </w:p>
    <w:p w:rsidR="00CC4E1E" w:rsidRDefault="00CC4E1E" w:rsidP="006A0F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Roth, PH     “Operation Shylock</w:t>
      </w:r>
    </w:p>
    <w:p w:rsidR="00CC4E1E" w:rsidRDefault="00CC4E1E" w:rsidP="006A0F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Hover, P   “Postmodern American Poetry”</w:t>
      </w:r>
    </w:p>
    <w:p w:rsidR="00CC4E1E" w:rsidRDefault="00CC4E1E" w:rsidP="006A0F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Best, S   and Keller, D “ Postmodern Theory”</w:t>
      </w:r>
    </w:p>
    <w:p w:rsidR="00CC4E1E" w:rsidRDefault="00CC4E1E" w:rsidP="006A0F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Lawlor</w:t>
      </w:r>
      <w:proofErr w:type="spellEnd"/>
      <w:r>
        <w:rPr>
          <w:sz w:val="28"/>
          <w:szCs w:val="28"/>
          <w:lang w:val="en-US"/>
        </w:rPr>
        <w:t>, L   “ Helen Keller”</w:t>
      </w:r>
    </w:p>
    <w:p w:rsidR="00CC4E1E" w:rsidRDefault="00CC4E1E" w:rsidP="006A0F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Bradbury, R “ The Martian Chronicles”</w:t>
      </w:r>
    </w:p>
    <w:p w:rsidR="00CC4E1E" w:rsidRDefault="00CC4E1E" w:rsidP="006A0FB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Narrative of the life Frederic Douglass</w:t>
      </w:r>
    </w:p>
    <w:p w:rsidR="00CC4E1E" w:rsidRDefault="00CC4E1E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Story of Little </w:t>
      </w:r>
      <w:proofErr w:type="spellStart"/>
      <w:r>
        <w:rPr>
          <w:sz w:val="28"/>
          <w:szCs w:val="28"/>
          <w:lang w:val="en-US"/>
        </w:rPr>
        <w:t>Babaji</w:t>
      </w:r>
      <w:proofErr w:type="spellEnd"/>
    </w:p>
    <w:p w:rsidR="00CC4E1E" w:rsidRDefault="00CC4E1E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Amber was Brave Essie was smart</w:t>
      </w:r>
    </w:p>
    <w:p w:rsidR="00CC4E1E" w:rsidRDefault="00CC4E1E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Grant, J. K “ A  companion to the crying of lot 49</w:t>
      </w:r>
    </w:p>
    <w:p w:rsidR="00CC4E1E" w:rsidRDefault="00F173B5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Worldchanging</w:t>
      </w:r>
      <w:proofErr w:type="spellEnd"/>
      <w:r>
        <w:rPr>
          <w:sz w:val="28"/>
          <w:szCs w:val="28"/>
          <w:lang w:val="en-US"/>
        </w:rPr>
        <w:t xml:space="preserve"> user`s guide for the 21</w:t>
      </w:r>
      <w:r w:rsidRPr="00F173B5"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 century</w:t>
      </w:r>
    </w:p>
    <w:p w:rsidR="00F173B5" w:rsidRDefault="00F173B5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Lethem, J  “Motherless Brooklyn”</w:t>
      </w:r>
    </w:p>
    <w:p w:rsidR="00F173B5" w:rsidRDefault="00F173B5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official Scrabble players Dictionary</w:t>
      </w:r>
    </w:p>
    <w:p w:rsidR="00F173B5" w:rsidRDefault="00F173B5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Guide to the Human Body </w:t>
      </w:r>
    </w:p>
    <w:p w:rsidR="00F173B5" w:rsidRDefault="00F173B5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 we are what we see</w:t>
      </w:r>
    </w:p>
    <w:p w:rsidR="00F173B5" w:rsidRDefault="00D41748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Cleary, B  “ Dear Mr. </w:t>
      </w:r>
      <w:proofErr w:type="spellStart"/>
      <w:r>
        <w:rPr>
          <w:sz w:val="28"/>
          <w:szCs w:val="28"/>
          <w:lang w:val="en-US"/>
        </w:rPr>
        <w:t>Hershaw</w:t>
      </w:r>
      <w:proofErr w:type="spellEnd"/>
    </w:p>
    <w:p w:rsidR="00D41748" w:rsidRDefault="00D41748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Black Eagles</w:t>
      </w:r>
    </w:p>
    <w:p w:rsidR="00D41748" w:rsidRDefault="00D41748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Lauber</w:t>
      </w:r>
      <w:proofErr w:type="spellEnd"/>
      <w:r>
        <w:rPr>
          <w:sz w:val="28"/>
          <w:szCs w:val="28"/>
          <w:lang w:val="en-US"/>
        </w:rPr>
        <w:t>, P    “Lost Star”</w:t>
      </w:r>
    </w:p>
    <w:p w:rsidR="00D41748" w:rsidRDefault="00D41748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Ella Enchanted</w:t>
      </w:r>
    </w:p>
    <w:p w:rsidR="00D41748" w:rsidRDefault="00D41748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Stevenson, R. L   “ Treasure Island”</w:t>
      </w:r>
    </w:p>
    <w:p w:rsidR="00D41748" w:rsidRDefault="00D41748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MacLachlan</w:t>
      </w:r>
      <w:proofErr w:type="spellEnd"/>
      <w:r>
        <w:rPr>
          <w:sz w:val="28"/>
          <w:szCs w:val="28"/>
          <w:lang w:val="en-US"/>
        </w:rPr>
        <w:t xml:space="preserve"> , P  “ Sarah, Plain and Tall”</w:t>
      </w:r>
    </w:p>
    <w:p w:rsidR="00D41748" w:rsidRDefault="00D41748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Armstrong, W   “ Sounder” </w:t>
      </w:r>
    </w:p>
    <w:p w:rsidR="00D41748" w:rsidRDefault="00D41748" w:rsidP="009843F1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Martinez, V    “Parrot in the oven Mi Vida</w:t>
      </w:r>
    </w:p>
    <w:p w:rsidR="009843F1" w:rsidRDefault="009843F1" w:rsidP="009843F1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Hazzard</w:t>
      </w:r>
      <w:proofErr w:type="spellEnd"/>
      <w:r>
        <w:rPr>
          <w:sz w:val="28"/>
          <w:szCs w:val="28"/>
          <w:lang w:val="en-US"/>
        </w:rPr>
        <w:t xml:space="preserve">  “ Eat Fire “</w:t>
      </w:r>
    </w:p>
    <w:p w:rsidR="009843F1" w:rsidRDefault="009843F1" w:rsidP="009843F1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Rennison</w:t>
      </w:r>
      <w:proofErr w:type="spellEnd"/>
      <w:r>
        <w:rPr>
          <w:sz w:val="28"/>
          <w:szCs w:val="28"/>
          <w:lang w:val="en-US"/>
        </w:rPr>
        <w:t xml:space="preserve">, L    “Angus, thongs and full-frontal </w:t>
      </w:r>
      <w:proofErr w:type="spellStart"/>
      <w:r>
        <w:rPr>
          <w:sz w:val="28"/>
          <w:szCs w:val="28"/>
          <w:lang w:val="en-US"/>
        </w:rPr>
        <w:t>snogging</w:t>
      </w:r>
      <w:proofErr w:type="spellEnd"/>
      <w:r>
        <w:rPr>
          <w:sz w:val="28"/>
          <w:szCs w:val="28"/>
          <w:lang w:val="en-US"/>
        </w:rPr>
        <w:t>”</w:t>
      </w:r>
    </w:p>
    <w:p w:rsidR="009843F1" w:rsidRDefault="009843F1" w:rsidP="009843F1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Millhauser</w:t>
      </w:r>
      <w:proofErr w:type="spellEnd"/>
      <w:r>
        <w:rPr>
          <w:sz w:val="28"/>
          <w:szCs w:val="28"/>
          <w:lang w:val="en-US"/>
        </w:rPr>
        <w:t>, S  “ Martin Dressler”</w:t>
      </w:r>
    </w:p>
    <w:p w:rsidR="009843F1" w:rsidRDefault="009843F1" w:rsidP="009843F1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New Ways in English for Specific Purposes</w:t>
      </w:r>
    </w:p>
    <w:p w:rsidR="009843F1" w:rsidRDefault="009843F1" w:rsidP="009843F1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College Rules</w:t>
      </w:r>
    </w:p>
    <w:p w:rsidR="009843F1" w:rsidRDefault="009843F1" w:rsidP="009843F1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Zinn</w:t>
      </w:r>
      <w:proofErr w:type="spellEnd"/>
      <w:r>
        <w:rPr>
          <w:sz w:val="28"/>
          <w:szCs w:val="28"/>
          <w:lang w:val="en-US"/>
        </w:rPr>
        <w:t>, H   “ A people`s History of the American Revolution”</w:t>
      </w:r>
    </w:p>
    <w:p w:rsidR="009843F1" w:rsidRDefault="009843F1" w:rsidP="009843F1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Miller, P   “ Errand into the wilderness”</w:t>
      </w:r>
    </w:p>
    <w:p w:rsidR="009843F1" w:rsidRDefault="00DD37CC" w:rsidP="009843F1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Butler, J    “Gender  trouble”</w:t>
      </w:r>
    </w:p>
    <w:p w:rsidR="00DD37CC" w:rsidRDefault="00DD37CC" w:rsidP="009843F1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Century of </w:t>
      </w:r>
      <w:r w:rsidR="00793F7E">
        <w:rPr>
          <w:sz w:val="28"/>
          <w:szCs w:val="28"/>
          <w:lang w:val="en-US"/>
        </w:rPr>
        <w:t xml:space="preserve"> struggle</w:t>
      </w:r>
    </w:p>
    <w:p w:rsidR="00793F7E" w:rsidRDefault="00793F7E" w:rsidP="009843F1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Cultural turn </w:t>
      </w:r>
    </w:p>
    <w:p w:rsidR="00793F7E" w:rsidRDefault="002D2CEF" w:rsidP="009843F1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Party  across America </w:t>
      </w:r>
    </w:p>
    <w:p w:rsidR="002D2CEF" w:rsidRDefault="002D2CEF" w:rsidP="009843F1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Sontag, S   “In America “</w:t>
      </w:r>
    </w:p>
    <w:p w:rsidR="002D2CEF" w:rsidRPr="009843F1" w:rsidRDefault="002D2CEF" w:rsidP="009843F1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Dew, R. F   “ The truth  of the Matter “</w:t>
      </w:r>
    </w:p>
    <w:p w:rsidR="00F173B5" w:rsidRDefault="002D2CEF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Zimmermann , D. P  “ Robert`s rules in Plain English “</w:t>
      </w:r>
    </w:p>
    <w:p w:rsidR="00F173B5" w:rsidRDefault="002D2CEF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 w:rsidRPr="002D2CEF">
        <w:rPr>
          <w:sz w:val="28"/>
          <w:szCs w:val="28"/>
          <w:lang w:val="en-US"/>
        </w:rPr>
        <w:t>Baldwin, J    “ Notes of a native son”</w:t>
      </w:r>
    </w:p>
    <w:p w:rsidR="002D2CEF" w:rsidRDefault="002D2CEF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Smiley, A   “ A thousand acres”</w:t>
      </w:r>
    </w:p>
    <w:p w:rsidR="002D2CEF" w:rsidRDefault="002D2CEF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Wood, G. S  “ The idea of America “</w:t>
      </w:r>
    </w:p>
    <w:p w:rsidR="002D2CEF" w:rsidRDefault="002D2CEF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Kelley, R. G   “ To make our world Anew”</w:t>
      </w:r>
    </w:p>
    <w:p w:rsidR="002D2CEF" w:rsidRDefault="00227F70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Whitfield, S “ A companion  to 20</w:t>
      </w:r>
      <w:r w:rsidRPr="00227F70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-century America </w:t>
      </w:r>
    </w:p>
    <w:p w:rsidR="00227F70" w:rsidRDefault="00227F70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Fleming, C “ Ben Franklin`s Almanac”</w:t>
      </w:r>
    </w:p>
    <w:p w:rsidR="00227F70" w:rsidRDefault="00227F70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Bradbury, R  “ The Martian Chronicles”</w:t>
      </w:r>
    </w:p>
    <w:p w:rsidR="00227F70" w:rsidRDefault="00227F70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Capote, T   “ Breakfast at Tiffany`s”</w:t>
      </w:r>
    </w:p>
    <w:p w:rsidR="00227F70" w:rsidRDefault="00227F70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Bradbury R   “ Fahrenheit  451”</w:t>
      </w:r>
    </w:p>
    <w:p w:rsidR="00227F70" w:rsidRDefault="00227F70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Roth, Ph  “ The </w:t>
      </w:r>
      <w:proofErr w:type="spellStart"/>
      <w:r>
        <w:rPr>
          <w:sz w:val="28"/>
          <w:szCs w:val="28"/>
          <w:lang w:val="en-US"/>
        </w:rPr>
        <w:t>counterlife</w:t>
      </w:r>
      <w:proofErr w:type="spellEnd"/>
      <w:r>
        <w:rPr>
          <w:sz w:val="28"/>
          <w:szCs w:val="28"/>
          <w:lang w:val="en-US"/>
        </w:rPr>
        <w:t xml:space="preserve"> “</w:t>
      </w:r>
    </w:p>
    <w:p w:rsidR="00227F70" w:rsidRDefault="001449D4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Seen Art?</w:t>
      </w:r>
    </w:p>
    <w:p w:rsidR="001449D4" w:rsidRDefault="001449D4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Weingand</w:t>
      </w:r>
      <w:proofErr w:type="spellEnd"/>
      <w:r>
        <w:rPr>
          <w:sz w:val="28"/>
          <w:szCs w:val="28"/>
          <w:lang w:val="en-US"/>
        </w:rPr>
        <w:t xml:space="preserve"> D, E “Administration of the Small Public Library”</w:t>
      </w:r>
    </w:p>
    <w:p w:rsidR="001449D4" w:rsidRDefault="00894BE9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King, D  “ Culture, Globalization at the World- system “</w:t>
      </w:r>
    </w:p>
    <w:p w:rsidR="00894BE9" w:rsidRDefault="00894BE9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Five-Minute for Business English </w:t>
      </w:r>
    </w:p>
    <w:p w:rsidR="00894BE9" w:rsidRDefault="00894BE9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Ethics in Public Management</w:t>
      </w:r>
    </w:p>
    <w:p w:rsidR="00894BE9" w:rsidRDefault="00894BE9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Hughes, R  “American Visions “</w:t>
      </w:r>
    </w:p>
    <w:p w:rsidR="00894BE9" w:rsidRDefault="00894BE9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Patchett</w:t>
      </w:r>
      <w:proofErr w:type="spellEnd"/>
      <w:r>
        <w:rPr>
          <w:sz w:val="28"/>
          <w:szCs w:val="28"/>
          <w:lang w:val="en-US"/>
        </w:rPr>
        <w:t xml:space="preserve">, A “ </w:t>
      </w:r>
      <w:proofErr w:type="spellStart"/>
      <w:r>
        <w:rPr>
          <w:sz w:val="28"/>
          <w:szCs w:val="28"/>
          <w:lang w:val="en-US"/>
        </w:rPr>
        <w:t>Bel</w:t>
      </w:r>
      <w:proofErr w:type="spellEnd"/>
      <w:r>
        <w:rPr>
          <w:sz w:val="28"/>
          <w:szCs w:val="28"/>
          <w:lang w:val="en-US"/>
        </w:rPr>
        <w:t xml:space="preserve"> Canto”</w:t>
      </w:r>
    </w:p>
    <w:p w:rsidR="00894BE9" w:rsidRDefault="00894BE9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Chang, I  “ The Chinese in America”</w:t>
      </w:r>
    </w:p>
    <w:p w:rsidR="00894BE9" w:rsidRDefault="00894BE9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Munro, A  “ The love of a Good women “</w:t>
      </w:r>
    </w:p>
    <w:p w:rsidR="00894BE9" w:rsidRDefault="00894BE9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Broyard</w:t>
      </w:r>
      <w:proofErr w:type="spellEnd"/>
      <w:r>
        <w:rPr>
          <w:sz w:val="28"/>
          <w:szCs w:val="28"/>
          <w:lang w:val="en-US"/>
        </w:rPr>
        <w:t>, B   “ My father dancing “</w:t>
      </w:r>
    </w:p>
    <w:p w:rsidR="00227F70" w:rsidRDefault="00074892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Gaddis, W   “ A Frolic of his own”</w:t>
      </w:r>
    </w:p>
    <w:p w:rsidR="00074892" w:rsidRDefault="00074892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Ferris, T     “ Coming of age in the Milky Way “</w:t>
      </w:r>
    </w:p>
    <w:p w:rsidR="00074892" w:rsidRDefault="00D37FB4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Bloom, H  “Walt Whitman”</w:t>
      </w:r>
    </w:p>
    <w:p w:rsidR="00D37FB4" w:rsidRDefault="00D37FB4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American Movie critics</w:t>
      </w:r>
    </w:p>
    <w:p w:rsidR="00D37FB4" w:rsidRDefault="00D37FB4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Women, Science, and Technology</w:t>
      </w:r>
    </w:p>
    <w:p w:rsidR="00D37FB4" w:rsidRDefault="00D37FB4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Hawking, S   “On the Shoulders of Giants”</w:t>
      </w:r>
    </w:p>
    <w:p w:rsidR="00D37FB4" w:rsidRDefault="00D37FB4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Going, K. L   “ The Liberation of Gabriel King”</w:t>
      </w:r>
    </w:p>
    <w:p w:rsidR="00D37FB4" w:rsidRDefault="00D37FB4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Wallis , m   “ Billy The King”</w:t>
      </w:r>
    </w:p>
    <w:p w:rsidR="00470E1D" w:rsidRDefault="00470E1D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Americans in Paris   </w:t>
      </w:r>
    </w:p>
    <w:p w:rsidR="00470E1D" w:rsidRDefault="00470E1D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Wonderful wizard of  OZ</w:t>
      </w:r>
    </w:p>
    <w:p w:rsidR="00470E1D" w:rsidRDefault="00470E1D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Lenore, L  “Ruby, Lu, Brave and true”</w:t>
      </w:r>
    </w:p>
    <w:p w:rsidR="00470E1D" w:rsidRDefault="00470E1D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Thoreau, H  “ A week on the concord and Merrimack Rivers”</w:t>
      </w:r>
    </w:p>
    <w:p w:rsidR="00470E1D" w:rsidRDefault="00470E1D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Eschen,P</w:t>
      </w:r>
      <w:proofErr w:type="spellEnd"/>
      <w:r>
        <w:rPr>
          <w:sz w:val="28"/>
          <w:szCs w:val="28"/>
          <w:lang w:val="en-US"/>
        </w:rPr>
        <w:t xml:space="preserve">. M     “  </w:t>
      </w:r>
      <w:proofErr w:type="spellStart"/>
      <w:r>
        <w:rPr>
          <w:sz w:val="28"/>
          <w:szCs w:val="28"/>
          <w:lang w:val="en-US"/>
        </w:rPr>
        <w:t>Satchmo</w:t>
      </w:r>
      <w:proofErr w:type="spellEnd"/>
      <w:r>
        <w:rPr>
          <w:sz w:val="28"/>
          <w:szCs w:val="28"/>
          <w:lang w:val="en-US"/>
        </w:rPr>
        <w:t xml:space="preserve"> Blows up The world”</w:t>
      </w:r>
    </w:p>
    <w:p w:rsidR="00470E1D" w:rsidRDefault="00470E1D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Bradbury, J</w:t>
      </w:r>
      <w:r w:rsidR="001C7761">
        <w:rPr>
          <w:sz w:val="28"/>
          <w:szCs w:val="28"/>
          <w:lang w:val="en-US"/>
        </w:rPr>
        <w:t xml:space="preserve">   “ Shift”</w:t>
      </w:r>
    </w:p>
    <w:p w:rsidR="001C7761" w:rsidRDefault="001C7761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Weiss, E   “ The Elements of International English”</w:t>
      </w:r>
    </w:p>
    <w:p w:rsidR="001C7761" w:rsidRDefault="001C7761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Wartenbarg</w:t>
      </w:r>
      <w:proofErr w:type="spellEnd"/>
      <w:r>
        <w:rPr>
          <w:sz w:val="28"/>
          <w:szCs w:val="28"/>
          <w:lang w:val="en-US"/>
        </w:rPr>
        <w:t>, Th. E     “Big Ideas for little kings”</w:t>
      </w:r>
    </w:p>
    <w:p w:rsidR="001C7761" w:rsidRDefault="001C7761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Watkins, T. H   “ The Hungry Years “</w:t>
      </w:r>
    </w:p>
    <w:p w:rsidR="001C7761" w:rsidRDefault="001C7761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Smith, H, N  “ Virgin Land”</w:t>
      </w:r>
    </w:p>
    <w:p w:rsidR="001C7761" w:rsidRDefault="001C7761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Barbree,J</w:t>
      </w:r>
      <w:proofErr w:type="spellEnd"/>
      <w:r>
        <w:rPr>
          <w:sz w:val="28"/>
          <w:szCs w:val="28"/>
          <w:lang w:val="en-US"/>
        </w:rPr>
        <w:t xml:space="preserve">   “ Live from cape Canaveral “</w:t>
      </w:r>
    </w:p>
    <w:p w:rsidR="001C7761" w:rsidRDefault="008424E6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Grimes, N    “ </w:t>
      </w:r>
      <w:proofErr w:type="spellStart"/>
      <w:r>
        <w:rPr>
          <w:sz w:val="28"/>
          <w:szCs w:val="28"/>
          <w:lang w:val="en-US"/>
        </w:rPr>
        <w:t>Jazmin`</w:t>
      </w:r>
      <w:r w:rsidR="001C7761">
        <w:rPr>
          <w:sz w:val="28"/>
          <w:szCs w:val="28"/>
          <w:lang w:val="en-US"/>
        </w:rPr>
        <w:t>s</w:t>
      </w:r>
      <w:proofErr w:type="spellEnd"/>
      <w:r w:rsidR="001C7761">
        <w:rPr>
          <w:sz w:val="28"/>
          <w:szCs w:val="28"/>
          <w:lang w:val="en-US"/>
        </w:rPr>
        <w:t xml:space="preserve"> notebook</w:t>
      </w:r>
    </w:p>
    <w:p w:rsidR="001C7761" w:rsidRDefault="00B61EE5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Schor</w:t>
      </w:r>
      <w:proofErr w:type="spellEnd"/>
      <w:r>
        <w:rPr>
          <w:sz w:val="28"/>
          <w:szCs w:val="28"/>
          <w:lang w:val="en-US"/>
        </w:rPr>
        <w:t>, E “ Emma Lazarus”</w:t>
      </w:r>
    </w:p>
    <w:p w:rsidR="00B61EE5" w:rsidRDefault="00B61EE5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Thoreau, H, D  “ Walden”</w:t>
      </w:r>
    </w:p>
    <w:p w:rsidR="00B61EE5" w:rsidRDefault="00B61EE5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 w:rsidRPr="00B61EE5">
        <w:rPr>
          <w:sz w:val="28"/>
          <w:szCs w:val="28"/>
          <w:lang w:val="en-US"/>
        </w:rPr>
        <w:t>Woodward, J  “ Creating the Customer- Driven Library”</w:t>
      </w:r>
    </w:p>
    <w:p w:rsidR="00B61EE5" w:rsidRPr="00B61EE5" w:rsidRDefault="00B61EE5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Warhola</w:t>
      </w:r>
      <w:proofErr w:type="spellEnd"/>
      <w:r>
        <w:rPr>
          <w:sz w:val="28"/>
          <w:szCs w:val="28"/>
          <w:lang w:val="en-US"/>
        </w:rPr>
        <w:t>, J   “ Uncle  Andy`s ”</w:t>
      </w:r>
    </w:p>
    <w:p w:rsidR="001C7761" w:rsidRDefault="0079753E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Klein, Ch  “ Cold war </w:t>
      </w:r>
      <w:proofErr w:type="spellStart"/>
      <w:r>
        <w:rPr>
          <w:sz w:val="28"/>
          <w:szCs w:val="28"/>
          <w:lang w:val="en-US"/>
        </w:rPr>
        <w:t>orientalism</w:t>
      </w:r>
      <w:proofErr w:type="spellEnd"/>
      <w:r w:rsidR="008424E6">
        <w:rPr>
          <w:sz w:val="28"/>
          <w:szCs w:val="28"/>
          <w:lang w:val="en-US"/>
        </w:rPr>
        <w:t>”</w:t>
      </w:r>
    </w:p>
    <w:p w:rsidR="0079753E" w:rsidRDefault="0079753E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Ellis, J  “The character of Thomas Jefferson”</w:t>
      </w:r>
    </w:p>
    <w:p w:rsidR="0079753E" w:rsidRDefault="0079753E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Stewart, E and Bennett, M   “ American Cultural Patterns”</w:t>
      </w:r>
    </w:p>
    <w:p w:rsidR="0079753E" w:rsidRDefault="0079753E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Weisman, A  “The  World without us”</w:t>
      </w:r>
    </w:p>
    <w:p w:rsidR="0079753E" w:rsidRDefault="0079753E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Branch, T  “ At Canaan`s Edge”</w:t>
      </w:r>
    </w:p>
    <w:p w:rsidR="0079753E" w:rsidRDefault="0079753E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Alcott, L. M   “Little Women” </w:t>
      </w:r>
      <w:r w:rsidRPr="008424E6">
        <w:rPr>
          <w:b/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 xml:space="preserve"> (Books)</w:t>
      </w:r>
    </w:p>
    <w:p w:rsidR="0079753E" w:rsidRDefault="00934589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Painter, N. I   “ Creating Black Americans”</w:t>
      </w:r>
    </w:p>
    <w:p w:rsidR="00934589" w:rsidRDefault="00934589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Furman, L  “ The O. Henry  Prize stories “</w:t>
      </w:r>
    </w:p>
    <w:p w:rsidR="00934589" w:rsidRDefault="00934589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Lears</w:t>
      </w:r>
      <w:proofErr w:type="spellEnd"/>
      <w:r>
        <w:rPr>
          <w:sz w:val="28"/>
          <w:szCs w:val="28"/>
          <w:lang w:val="en-US"/>
        </w:rPr>
        <w:t>, J “Rebirth of A Nation</w:t>
      </w:r>
    </w:p>
    <w:p w:rsidR="00934589" w:rsidRDefault="00934589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McCrum</w:t>
      </w:r>
      <w:proofErr w:type="spellEnd"/>
      <w:r>
        <w:rPr>
          <w:sz w:val="28"/>
          <w:szCs w:val="28"/>
          <w:lang w:val="en-US"/>
        </w:rPr>
        <w:t>, R   “</w:t>
      </w:r>
      <w:proofErr w:type="spellStart"/>
      <w:r>
        <w:rPr>
          <w:sz w:val="28"/>
          <w:szCs w:val="28"/>
          <w:lang w:val="en-US"/>
        </w:rPr>
        <w:t>Globish</w:t>
      </w:r>
      <w:proofErr w:type="spellEnd"/>
      <w:r>
        <w:rPr>
          <w:sz w:val="28"/>
          <w:szCs w:val="28"/>
          <w:lang w:val="en-US"/>
        </w:rPr>
        <w:t>”</w:t>
      </w:r>
    </w:p>
    <w:p w:rsidR="00934589" w:rsidRDefault="00934589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Roberts,  C  “ Ladies of Liberty”</w:t>
      </w:r>
    </w:p>
    <w:p w:rsidR="00934589" w:rsidRDefault="00934589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Rowling , J. K  “Potter, H”</w:t>
      </w:r>
    </w:p>
    <w:p w:rsidR="0079753E" w:rsidRDefault="00934589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Branch, T   “ Parting the Waters”</w:t>
      </w:r>
    </w:p>
    <w:p w:rsidR="00934589" w:rsidRDefault="00852CAC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Wilson, K. G  “ The Columbia  Guide to standard American English “</w:t>
      </w:r>
    </w:p>
    <w:p w:rsidR="00852CAC" w:rsidRDefault="00852CAC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Hayakawa, S. L    “ Choose the right word”</w:t>
      </w:r>
    </w:p>
    <w:p w:rsidR="00852CAC" w:rsidRDefault="00852CAC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Roth, Ph   “American Pastoral “</w:t>
      </w:r>
    </w:p>
    <w:p w:rsidR="00852CAC" w:rsidRDefault="00852CAC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Ammer</w:t>
      </w:r>
      <w:proofErr w:type="spellEnd"/>
      <w:r>
        <w:rPr>
          <w:sz w:val="28"/>
          <w:szCs w:val="28"/>
          <w:lang w:val="en-US"/>
        </w:rPr>
        <w:t xml:space="preserve">, Ch    “ </w:t>
      </w:r>
      <w:proofErr w:type="spellStart"/>
      <w:r>
        <w:rPr>
          <w:sz w:val="28"/>
          <w:szCs w:val="28"/>
          <w:lang w:val="en-US"/>
        </w:rPr>
        <w:t>Cliches</w:t>
      </w:r>
      <w:proofErr w:type="spellEnd"/>
      <w:r>
        <w:rPr>
          <w:sz w:val="28"/>
          <w:szCs w:val="28"/>
          <w:lang w:val="en-US"/>
        </w:rPr>
        <w:t>”</w:t>
      </w:r>
    </w:p>
    <w:p w:rsidR="00852CAC" w:rsidRDefault="00852CAC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Zakaria</w:t>
      </w:r>
      <w:proofErr w:type="spellEnd"/>
      <w:r>
        <w:rPr>
          <w:sz w:val="28"/>
          <w:szCs w:val="28"/>
          <w:lang w:val="en-US"/>
        </w:rPr>
        <w:t>, F  “ The post-American World”</w:t>
      </w:r>
    </w:p>
    <w:p w:rsidR="00852CAC" w:rsidRDefault="00852CAC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Pollock, M  “ Because of Race”</w:t>
      </w:r>
    </w:p>
    <w:p w:rsidR="00852CAC" w:rsidRDefault="00852CAC" w:rsidP="00CC4E1E">
      <w:pPr>
        <w:pStyle w:val="ListParagraph"/>
        <w:numPr>
          <w:ilvl w:val="0"/>
          <w:numId w:val="2"/>
        </w:numPr>
        <w:ind w:left="708" w:hanging="708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Beeman</w:t>
      </w:r>
      <w:proofErr w:type="spellEnd"/>
      <w:r>
        <w:rPr>
          <w:sz w:val="28"/>
          <w:szCs w:val="28"/>
          <w:lang w:val="en-US"/>
        </w:rPr>
        <w:t>, R   “Plain, Honest Men”</w:t>
      </w:r>
    </w:p>
    <w:p w:rsidR="00852CAC" w:rsidRPr="00852CAC" w:rsidRDefault="00852CAC" w:rsidP="00CC4E1E">
      <w:pPr>
        <w:pStyle w:val="ListParagraph"/>
        <w:numPr>
          <w:ilvl w:val="0"/>
          <w:numId w:val="2"/>
        </w:numPr>
        <w:ind w:left="708" w:hanging="708"/>
        <w:rPr>
          <w:b/>
          <w:sz w:val="40"/>
          <w:szCs w:val="40"/>
          <w:lang w:val="en-US"/>
        </w:rPr>
      </w:pPr>
      <w:r w:rsidRPr="00852CAC">
        <w:rPr>
          <w:b/>
          <w:sz w:val="40"/>
          <w:szCs w:val="40"/>
          <w:lang w:val="en-US"/>
        </w:rPr>
        <w:t>Toys   12</w:t>
      </w:r>
    </w:p>
    <w:p w:rsidR="00852CAC" w:rsidRDefault="00852CAC" w:rsidP="00852CAC">
      <w:pPr>
        <w:pStyle w:val="ListParagraph"/>
        <w:ind w:left="708"/>
        <w:rPr>
          <w:sz w:val="28"/>
          <w:szCs w:val="28"/>
          <w:lang w:val="en-US"/>
        </w:rPr>
      </w:pPr>
    </w:p>
    <w:p w:rsidR="00852CAC" w:rsidRDefault="00852CAC" w:rsidP="00852CAC">
      <w:pPr>
        <w:pStyle w:val="ListParagraph"/>
        <w:ind w:left="708"/>
        <w:rPr>
          <w:sz w:val="28"/>
          <w:szCs w:val="28"/>
          <w:lang w:val="en-US"/>
        </w:rPr>
      </w:pPr>
    </w:p>
    <w:p w:rsidR="0079753E" w:rsidRDefault="0079753E" w:rsidP="00852CAC">
      <w:pPr>
        <w:pStyle w:val="ListParagraph"/>
        <w:ind w:left="708"/>
        <w:rPr>
          <w:sz w:val="28"/>
          <w:szCs w:val="28"/>
          <w:lang w:val="en-US"/>
        </w:rPr>
      </w:pPr>
    </w:p>
    <w:p w:rsidR="0079753E" w:rsidRDefault="0079753E" w:rsidP="00852CAC">
      <w:pPr>
        <w:pStyle w:val="ListParagraph"/>
        <w:ind w:left="708"/>
        <w:rPr>
          <w:sz w:val="28"/>
          <w:szCs w:val="28"/>
          <w:lang w:val="en-US"/>
        </w:rPr>
      </w:pPr>
    </w:p>
    <w:p w:rsidR="00470E1D" w:rsidRDefault="00470E1D" w:rsidP="00852CAC">
      <w:pPr>
        <w:pStyle w:val="ListParagraph"/>
        <w:ind w:left="708"/>
        <w:rPr>
          <w:sz w:val="28"/>
          <w:szCs w:val="28"/>
          <w:lang w:val="en-US"/>
        </w:rPr>
      </w:pPr>
    </w:p>
    <w:p w:rsidR="00470E1D" w:rsidRPr="00852CAC" w:rsidRDefault="00470E1D" w:rsidP="00852CAC">
      <w:pPr>
        <w:rPr>
          <w:sz w:val="28"/>
          <w:szCs w:val="28"/>
          <w:lang w:val="en-US"/>
        </w:rPr>
      </w:pPr>
    </w:p>
    <w:p w:rsidR="000C34A2" w:rsidRPr="00AF3CF1" w:rsidRDefault="000C34A2" w:rsidP="000C34A2">
      <w:pPr>
        <w:pStyle w:val="ListParagraph"/>
        <w:ind w:left="360"/>
        <w:rPr>
          <w:sz w:val="28"/>
          <w:szCs w:val="28"/>
          <w:lang w:val="en-US"/>
        </w:rPr>
      </w:pPr>
    </w:p>
    <w:p w:rsidR="006D403A" w:rsidRDefault="006D403A" w:rsidP="006D403A">
      <w:pPr>
        <w:pStyle w:val="ListParagraph"/>
        <w:ind w:left="360"/>
        <w:rPr>
          <w:sz w:val="28"/>
          <w:szCs w:val="28"/>
          <w:lang w:val="en-US"/>
        </w:rPr>
      </w:pPr>
    </w:p>
    <w:p w:rsidR="00636EC6" w:rsidRDefault="00636EC6" w:rsidP="00636EC6">
      <w:pPr>
        <w:pStyle w:val="ListParagraph"/>
        <w:ind w:left="360"/>
        <w:rPr>
          <w:sz w:val="28"/>
          <w:szCs w:val="28"/>
          <w:lang w:val="en-US"/>
        </w:rPr>
      </w:pPr>
    </w:p>
    <w:p w:rsidR="00636EC6" w:rsidRPr="00DD37CC" w:rsidRDefault="00636EC6" w:rsidP="00DD37CC">
      <w:pPr>
        <w:rPr>
          <w:sz w:val="28"/>
          <w:szCs w:val="28"/>
          <w:lang w:val="en-US"/>
        </w:rPr>
      </w:pPr>
    </w:p>
    <w:p w:rsidR="00636EC6" w:rsidRDefault="00636EC6" w:rsidP="00636EC6">
      <w:pPr>
        <w:pStyle w:val="ListParagraph"/>
        <w:ind w:left="360"/>
        <w:rPr>
          <w:sz w:val="28"/>
          <w:szCs w:val="28"/>
          <w:lang w:val="en-US"/>
        </w:rPr>
      </w:pPr>
    </w:p>
    <w:p w:rsidR="002724DA" w:rsidRPr="005817B8" w:rsidRDefault="002724DA" w:rsidP="00636EC6">
      <w:pPr>
        <w:pStyle w:val="ListParagraph"/>
        <w:ind w:left="360"/>
        <w:rPr>
          <w:sz w:val="28"/>
          <w:szCs w:val="28"/>
          <w:lang w:val="en-US"/>
        </w:rPr>
      </w:pPr>
    </w:p>
    <w:p w:rsidR="00254D16" w:rsidRPr="00254D16" w:rsidRDefault="00254D16" w:rsidP="00254D16">
      <w:pPr>
        <w:rPr>
          <w:sz w:val="28"/>
          <w:szCs w:val="28"/>
          <w:lang w:val="en-US"/>
        </w:rPr>
      </w:pPr>
    </w:p>
    <w:p w:rsidR="00254D16" w:rsidRPr="00254D16" w:rsidRDefault="00254D16" w:rsidP="00254D16">
      <w:pPr>
        <w:rPr>
          <w:sz w:val="28"/>
          <w:szCs w:val="28"/>
          <w:lang w:val="en-US"/>
        </w:rPr>
      </w:pPr>
    </w:p>
    <w:p w:rsidR="00D901BF" w:rsidRPr="00D901BF" w:rsidRDefault="00D901BF" w:rsidP="00D901BF">
      <w:pPr>
        <w:rPr>
          <w:sz w:val="44"/>
          <w:szCs w:val="44"/>
          <w:lang w:val="en-US"/>
        </w:rPr>
      </w:pPr>
    </w:p>
    <w:sectPr w:rsidR="00D901BF" w:rsidRPr="00D901BF" w:rsidSect="00D901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74A45"/>
    <w:multiLevelType w:val="hybridMultilevel"/>
    <w:tmpl w:val="15744442"/>
    <w:lvl w:ilvl="0" w:tplc="66E010A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F18FD"/>
    <w:multiLevelType w:val="hybridMultilevel"/>
    <w:tmpl w:val="9F446FA4"/>
    <w:lvl w:ilvl="0" w:tplc="66E010A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901BF"/>
    <w:rsid w:val="00074892"/>
    <w:rsid w:val="0007703A"/>
    <w:rsid w:val="000C34A2"/>
    <w:rsid w:val="000D6532"/>
    <w:rsid w:val="001449D4"/>
    <w:rsid w:val="001C7761"/>
    <w:rsid w:val="00211708"/>
    <w:rsid w:val="00227F70"/>
    <w:rsid w:val="00254D16"/>
    <w:rsid w:val="002724DA"/>
    <w:rsid w:val="002D2CEF"/>
    <w:rsid w:val="00306695"/>
    <w:rsid w:val="003503C0"/>
    <w:rsid w:val="003D0CA9"/>
    <w:rsid w:val="003F144F"/>
    <w:rsid w:val="00442E3D"/>
    <w:rsid w:val="00470E1D"/>
    <w:rsid w:val="0048148A"/>
    <w:rsid w:val="004D53B1"/>
    <w:rsid w:val="004E03DE"/>
    <w:rsid w:val="004E19DB"/>
    <w:rsid w:val="004F25C1"/>
    <w:rsid w:val="005548CB"/>
    <w:rsid w:val="005817B8"/>
    <w:rsid w:val="00583972"/>
    <w:rsid w:val="00594CDE"/>
    <w:rsid w:val="005D6C98"/>
    <w:rsid w:val="00636EC6"/>
    <w:rsid w:val="006A0FB8"/>
    <w:rsid w:val="006A3D8B"/>
    <w:rsid w:val="006C04E2"/>
    <w:rsid w:val="006D403A"/>
    <w:rsid w:val="006D7725"/>
    <w:rsid w:val="007444A1"/>
    <w:rsid w:val="00793F7E"/>
    <w:rsid w:val="0079554A"/>
    <w:rsid w:val="0079753E"/>
    <w:rsid w:val="007E29CE"/>
    <w:rsid w:val="008424E6"/>
    <w:rsid w:val="00852CAC"/>
    <w:rsid w:val="00894BE9"/>
    <w:rsid w:val="00934589"/>
    <w:rsid w:val="009843F1"/>
    <w:rsid w:val="009F590E"/>
    <w:rsid w:val="009F79E5"/>
    <w:rsid w:val="00A02D90"/>
    <w:rsid w:val="00A12618"/>
    <w:rsid w:val="00A652A2"/>
    <w:rsid w:val="00AB58F5"/>
    <w:rsid w:val="00AF3CF1"/>
    <w:rsid w:val="00AF3F71"/>
    <w:rsid w:val="00B102A5"/>
    <w:rsid w:val="00B61EE5"/>
    <w:rsid w:val="00C96D48"/>
    <w:rsid w:val="00CC4E1E"/>
    <w:rsid w:val="00D01362"/>
    <w:rsid w:val="00D37FB4"/>
    <w:rsid w:val="00D41748"/>
    <w:rsid w:val="00D901BF"/>
    <w:rsid w:val="00DD37CC"/>
    <w:rsid w:val="00E05B46"/>
    <w:rsid w:val="00E11626"/>
    <w:rsid w:val="00E25F6D"/>
    <w:rsid w:val="00E42484"/>
    <w:rsid w:val="00E65659"/>
    <w:rsid w:val="00F173B5"/>
    <w:rsid w:val="00F8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11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</Company>
  <LinksUpToDate>false</LinksUpToDate>
  <CharactersWithSpaces>14212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Qrusishvili</dc:creator>
  <cp:keywords/>
  <dc:description/>
  <cp:lastModifiedBy>Qrusishvili</cp:lastModifiedBy>
  <cp:revision>17</cp:revision>
  <dcterms:created xsi:type="dcterms:W3CDTF">2017-11-14T08:30:00Z</dcterms:created>
  <dcterms:modified xsi:type="dcterms:W3CDTF">2017-11-16T09:48:00Z</dcterms:modified>
</cp:coreProperties>
</file>